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C1C40" w14:textId="77777777" w:rsidR="00DB524F" w:rsidRDefault="00DB524F" w:rsidP="00DB524F">
      <w:pPr>
        <w:pStyle w:val="NormalWeb"/>
        <w:jc w:val="center"/>
        <w:rPr>
          <w:b/>
          <w:bCs/>
          <w:sz w:val="22"/>
          <w:szCs w:val="22"/>
          <w:u w:val="single"/>
        </w:rPr>
      </w:pPr>
    </w:p>
    <w:p w14:paraId="7904821D" w14:textId="05138A64" w:rsidR="00DB524F" w:rsidRPr="00354B81" w:rsidRDefault="00DB524F" w:rsidP="00DB524F">
      <w:pPr>
        <w:pStyle w:val="NormalWeb"/>
        <w:jc w:val="center"/>
        <w:rPr>
          <w:b/>
          <w:bCs/>
          <w:sz w:val="22"/>
          <w:szCs w:val="22"/>
          <w:u w:val="single"/>
        </w:rPr>
      </w:pPr>
      <w:r w:rsidRPr="00354B81">
        <w:rPr>
          <w:b/>
          <w:bCs/>
          <w:sz w:val="22"/>
          <w:szCs w:val="22"/>
          <w:u w:val="single"/>
        </w:rPr>
        <w:t>Minutes of the Treasure Chest Committee</w:t>
      </w:r>
    </w:p>
    <w:p w14:paraId="3D007B96" w14:textId="5DB2C3A2" w:rsidR="00DB524F" w:rsidRPr="00F72F64" w:rsidRDefault="00DB524F" w:rsidP="00DB524F">
      <w:pPr>
        <w:pStyle w:val="NormalWeb"/>
        <w:jc w:val="center"/>
        <w:rPr>
          <w:sz w:val="22"/>
          <w:szCs w:val="22"/>
        </w:rPr>
      </w:pPr>
      <w:r>
        <w:rPr>
          <w:sz w:val="22"/>
          <w:szCs w:val="22"/>
        </w:rPr>
        <w:t xml:space="preserve">  </w:t>
      </w:r>
      <w:r w:rsidR="00EE38C9">
        <w:rPr>
          <w:sz w:val="22"/>
          <w:szCs w:val="22"/>
        </w:rPr>
        <w:t>August 17</w:t>
      </w:r>
      <w:r w:rsidRPr="00F72F64">
        <w:rPr>
          <w:sz w:val="22"/>
          <w:szCs w:val="22"/>
        </w:rPr>
        <w:t>, 202</w:t>
      </w:r>
      <w:r>
        <w:rPr>
          <w:sz w:val="22"/>
          <w:szCs w:val="22"/>
        </w:rPr>
        <w:t>3</w:t>
      </w:r>
      <w:r w:rsidRPr="00F72F64">
        <w:rPr>
          <w:sz w:val="22"/>
          <w:szCs w:val="22"/>
        </w:rPr>
        <w:t xml:space="preserve">: </w:t>
      </w:r>
      <w:r>
        <w:rPr>
          <w:sz w:val="22"/>
          <w:szCs w:val="22"/>
        </w:rPr>
        <w:t>5</w:t>
      </w:r>
      <w:r w:rsidRPr="00F72F64">
        <w:rPr>
          <w:sz w:val="22"/>
          <w:szCs w:val="22"/>
        </w:rPr>
        <w:t>:00 PM</w:t>
      </w:r>
    </w:p>
    <w:p w14:paraId="5691F671" w14:textId="77777777" w:rsidR="00DB524F" w:rsidRPr="00F72F64" w:rsidRDefault="00DB524F" w:rsidP="00DB524F">
      <w:pPr>
        <w:pStyle w:val="NormalWeb"/>
        <w:jc w:val="center"/>
        <w:rPr>
          <w:sz w:val="22"/>
          <w:szCs w:val="22"/>
        </w:rPr>
      </w:pPr>
      <w:r w:rsidRPr="00F72F64">
        <w:rPr>
          <w:sz w:val="22"/>
          <w:szCs w:val="22"/>
        </w:rPr>
        <w:t>Harwich Tow</w:t>
      </w:r>
      <w:r>
        <w:rPr>
          <w:sz w:val="22"/>
          <w:szCs w:val="22"/>
        </w:rPr>
        <w:t>n Hall: Griffin Room</w:t>
      </w:r>
    </w:p>
    <w:p w14:paraId="38A83BCC" w14:textId="6E9DBF18" w:rsidR="00DB524F" w:rsidRPr="00F72F64" w:rsidRDefault="00DB524F" w:rsidP="00DB524F">
      <w:pPr>
        <w:pStyle w:val="NormalWeb"/>
        <w:ind w:left="3600" w:hanging="3600"/>
        <w:rPr>
          <w:sz w:val="22"/>
          <w:szCs w:val="22"/>
        </w:rPr>
      </w:pPr>
      <w:r w:rsidRPr="00F72F64">
        <w:rPr>
          <w:sz w:val="22"/>
          <w:szCs w:val="22"/>
        </w:rPr>
        <w:t xml:space="preserve">Committee Members Present: </w:t>
      </w:r>
      <w:r>
        <w:rPr>
          <w:sz w:val="22"/>
          <w:szCs w:val="22"/>
        </w:rPr>
        <w:tab/>
      </w:r>
      <w:r w:rsidRPr="00F72F64">
        <w:rPr>
          <w:sz w:val="22"/>
          <w:szCs w:val="22"/>
        </w:rPr>
        <w:t>Eric Fahle</w:t>
      </w:r>
      <w:r>
        <w:rPr>
          <w:sz w:val="22"/>
          <w:szCs w:val="22"/>
        </w:rPr>
        <w:t xml:space="preserve">, </w:t>
      </w:r>
      <w:r w:rsidRPr="00F72F64">
        <w:rPr>
          <w:sz w:val="22"/>
          <w:szCs w:val="22"/>
        </w:rPr>
        <w:t>Ellie Gerson</w:t>
      </w:r>
      <w:r>
        <w:rPr>
          <w:sz w:val="22"/>
          <w:szCs w:val="22"/>
        </w:rPr>
        <w:t>, Mary Moody, Reenie Davis</w:t>
      </w:r>
      <w:r w:rsidR="00C206C7">
        <w:rPr>
          <w:sz w:val="22"/>
          <w:szCs w:val="22"/>
        </w:rPr>
        <w:t xml:space="preserve">, </w:t>
      </w:r>
      <w:r>
        <w:rPr>
          <w:sz w:val="22"/>
          <w:szCs w:val="22"/>
        </w:rPr>
        <w:t xml:space="preserve">Cindy </w:t>
      </w:r>
      <w:proofErr w:type="gramStart"/>
      <w:r>
        <w:rPr>
          <w:sz w:val="22"/>
          <w:szCs w:val="22"/>
        </w:rPr>
        <w:t>Beaulieu</w:t>
      </w:r>
      <w:proofErr w:type="gramEnd"/>
      <w:r w:rsidR="00570410">
        <w:rPr>
          <w:sz w:val="22"/>
          <w:szCs w:val="22"/>
        </w:rPr>
        <w:t xml:space="preserve"> and Heather Bolinder</w:t>
      </w:r>
    </w:p>
    <w:p w14:paraId="290AC66B" w14:textId="5D25513E" w:rsidR="00DB524F" w:rsidRPr="00F72F64" w:rsidRDefault="00DB524F" w:rsidP="00DB524F">
      <w:pPr>
        <w:pStyle w:val="NormalWeb"/>
        <w:rPr>
          <w:sz w:val="22"/>
          <w:szCs w:val="22"/>
        </w:rPr>
      </w:pPr>
      <w:r w:rsidRPr="00F72F64">
        <w:rPr>
          <w:sz w:val="22"/>
          <w:szCs w:val="22"/>
        </w:rPr>
        <w:t>Alt. Committee Member Present:</w:t>
      </w:r>
      <w:r>
        <w:rPr>
          <w:sz w:val="22"/>
          <w:szCs w:val="22"/>
        </w:rPr>
        <w:tab/>
        <w:t>Jean Bulger</w:t>
      </w:r>
      <w:r w:rsidR="00855179">
        <w:rPr>
          <w:sz w:val="22"/>
          <w:szCs w:val="22"/>
        </w:rPr>
        <w:t xml:space="preserve"> </w:t>
      </w:r>
      <w:r w:rsidR="0087455A">
        <w:rPr>
          <w:sz w:val="22"/>
          <w:szCs w:val="22"/>
        </w:rPr>
        <w:t xml:space="preserve">&amp; </w:t>
      </w:r>
      <w:r w:rsidR="00855179">
        <w:rPr>
          <w:sz w:val="22"/>
          <w:szCs w:val="22"/>
        </w:rPr>
        <w:t xml:space="preserve">Eileen </w:t>
      </w:r>
      <w:r w:rsidR="0062567F">
        <w:rPr>
          <w:sz w:val="22"/>
          <w:szCs w:val="22"/>
        </w:rPr>
        <w:t>Garrity</w:t>
      </w:r>
    </w:p>
    <w:p w14:paraId="1D6AD163" w14:textId="3D7BA2C3" w:rsidR="00DB524F" w:rsidRPr="00F72F64" w:rsidRDefault="00DB524F" w:rsidP="00DB524F">
      <w:pPr>
        <w:pStyle w:val="NormalWeb"/>
        <w:rPr>
          <w:sz w:val="22"/>
          <w:szCs w:val="22"/>
        </w:rPr>
      </w:pPr>
      <w:r w:rsidRPr="00F72F64">
        <w:rPr>
          <w:sz w:val="22"/>
          <w:szCs w:val="22"/>
        </w:rPr>
        <w:t xml:space="preserve">Selectmen Present: </w:t>
      </w:r>
      <w:r>
        <w:rPr>
          <w:sz w:val="22"/>
          <w:szCs w:val="22"/>
        </w:rPr>
        <w:tab/>
      </w:r>
      <w:r>
        <w:rPr>
          <w:sz w:val="22"/>
          <w:szCs w:val="22"/>
        </w:rPr>
        <w:tab/>
      </w:r>
      <w:r>
        <w:rPr>
          <w:sz w:val="22"/>
          <w:szCs w:val="22"/>
        </w:rPr>
        <w:tab/>
      </w:r>
      <w:r w:rsidR="0087455A">
        <w:rPr>
          <w:sz w:val="22"/>
          <w:szCs w:val="22"/>
        </w:rPr>
        <w:t>Jeff</w:t>
      </w:r>
      <w:r w:rsidR="00A56409">
        <w:rPr>
          <w:sz w:val="22"/>
          <w:szCs w:val="22"/>
        </w:rPr>
        <w:t>rey</w:t>
      </w:r>
      <w:r w:rsidR="00451F51">
        <w:rPr>
          <w:sz w:val="22"/>
          <w:szCs w:val="22"/>
        </w:rPr>
        <w:t xml:space="preserve"> F.</w:t>
      </w:r>
      <w:r w:rsidR="0087455A">
        <w:rPr>
          <w:sz w:val="22"/>
          <w:szCs w:val="22"/>
        </w:rPr>
        <w:t xml:space="preserve"> Handler</w:t>
      </w:r>
    </w:p>
    <w:p w14:paraId="25EF86A1" w14:textId="77777777" w:rsidR="00DB524F" w:rsidRDefault="00DB524F" w:rsidP="00DB524F">
      <w:pPr>
        <w:pStyle w:val="NormalWeb"/>
        <w:rPr>
          <w:sz w:val="22"/>
          <w:szCs w:val="22"/>
        </w:rPr>
      </w:pPr>
      <w:r w:rsidRPr="00F72F64">
        <w:rPr>
          <w:sz w:val="22"/>
          <w:szCs w:val="22"/>
        </w:rPr>
        <w:t xml:space="preserve">Treasure Chest Volunteers Present: </w:t>
      </w:r>
      <w:r>
        <w:rPr>
          <w:sz w:val="22"/>
          <w:szCs w:val="22"/>
        </w:rPr>
        <w:tab/>
        <w:t>None</w:t>
      </w:r>
    </w:p>
    <w:p w14:paraId="710C82C9" w14:textId="3E9DD71F" w:rsidR="00DB524F" w:rsidRPr="00F72F64" w:rsidRDefault="00DB524F" w:rsidP="00DB524F">
      <w:pPr>
        <w:pStyle w:val="NormalWeb"/>
        <w:rPr>
          <w:sz w:val="22"/>
          <w:szCs w:val="22"/>
        </w:rPr>
      </w:pPr>
      <w:r>
        <w:rPr>
          <w:sz w:val="22"/>
          <w:szCs w:val="22"/>
        </w:rPr>
        <w:t>Others Present:</w:t>
      </w:r>
      <w:r>
        <w:rPr>
          <w:sz w:val="22"/>
          <w:szCs w:val="22"/>
        </w:rPr>
        <w:tab/>
      </w:r>
      <w:r>
        <w:rPr>
          <w:sz w:val="22"/>
          <w:szCs w:val="22"/>
        </w:rPr>
        <w:tab/>
      </w:r>
      <w:r>
        <w:rPr>
          <w:sz w:val="22"/>
          <w:szCs w:val="22"/>
        </w:rPr>
        <w:tab/>
      </w:r>
      <w:r>
        <w:rPr>
          <w:sz w:val="22"/>
          <w:szCs w:val="22"/>
        </w:rPr>
        <w:tab/>
      </w:r>
      <w:r w:rsidR="002F133E">
        <w:rPr>
          <w:sz w:val="22"/>
          <w:szCs w:val="22"/>
        </w:rPr>
        <w:t>None</w:t>
      </w:r>
    </w:p>
    <w:p w14:paraId="080250FC" w14:textId="77777777" w:rsidR="00DB524F" w:rsidRPr="00F72F64" w:rsidRDefault="00DB524F" w:rsidP="00DB524F">
      <w:pPr>
        <w:pStyle w:val="NormalWeb"/>
        <w:rPr>
          <w:sz w:val="22"/>
          <w:szCs w:val="22"/>
        </w:rPr>
      </w:pPr>
      <w:r w:rsidRPr="00F72F64">
        <w:rPr>
          <w:sz w:val="22"/>
          <w:szCs w:val="22"/>
        </w:rPr>
        <w:t>_____________________________________________________________________________________</w:t>
      </w:r>
    </w:p>
    <w:p w14:paraId="5BE97FAE" w14:textId="77777777" w:rsidR="00DB524F" w:rsidRPr="002C0586" w:rsidRDefault="00DB524F" w:rsidP="00DB524F">
      <w:pPr>
        <w:pStyle w:val="NormalWeb"/>
        <w:rPr>
          <w:sz w:val="22"/>
          <w:szCs w:val="22"/>
          <w:u w:val="single"/>
        </w:rPr>
      </w:pPr>
      <w:r w:rsidRPr="002322C1">
        <w:rPr>
          <w:sz w:val="22"/>
          <w:szCs w:val="22"/>
          <w:u w:val="single"/>
        </w:rPr>
        <w:t xml:space="preserve">1. Quorum: </w:t>
      </w:r>
    </w:p>
    <w:p w14:paraId="27D40F87" w14:textId="77777777" w:rsidR="00DB524F" w:rsidRDefault="00DB524F" w:rsidP="00DB524F">
      <w:pPr>
        <w:pStyle w:val="NormalWeb"/>
        <w:rPr>
          <w:sz w:val="22"/>
          <w:szCs w:val="22"/>
        </w:rPr>
      </w:pPr>
      <w:r w:rsidRPr="00F72F64">
        <w:rPr>
          <w:sz w:val="22"/>
          <w:szCs w:val="22"/>
        </w:rPr>
        <w:t xml:space="preserve">A quorum of Treasure Chest Committee members </w:t>
      </w:r>
      <w:r w:rsidR="00F51F68" w:rsidRPr="00F72F64">
        <w:rPr>
          <w:sz w:val="22"/>
          <w:szCs w:val="22"/>
        </w:rPr>
        <w:t>w</w:t>
      </w:r>
      <w:r w:rsidR="00F51F68">
        <w:rPr>
          <w:sz w:val="22"/>
          <w:szCs w:val="22"/>
        </w:rPr>
        <w:t>as</w:t>
      </w:r>
      <w:r w:rsidRPr="00F72F64">
        <w:rPr>
          <w:sz w:val="22"/>
          <w:szCs w:val="22"/>
        </w:rPr>
        <w:t xml:space="preserve"> present at the meeting and the meeting was opened. </w:t>
      </w:r>
    </w:p>
    <w:p w14:paraId="0D64754E" w14:textId="77777777" w:rsidR="00DB524F" w:rsidRDefault="00DB524F" w:rsidP="00DB524F">
      <w:pPr>
        <w:pStyle w:val="NormalWeb"/>
        <w:rPr>
          <w:sz w:val="22"/>
          <w:szCs w:val="22"/>
          <w:u w:val="single"/>
        </w:rPr>
      </w:pPr>
      <w:r w:rsidRPr="002322C1">
        <w:rPr>
          <w:sz w:val="22"/>
          <w:szCs w:val="22"/>
          <w:u w:val="single"/>
        </w:rPr>
        <w:t xml:space="preserve">2. </w:t>
      </w:r>
      <w:r>
        <w:rPr>
          <w:sz w:val="22"/>
          <w:szCs w:val="22"/>
          <w:u w:val="single"/>
        </w:rPr>
        <w:t>Pledge of Allegiance</w:t>
      </w:r>
      <w:r w:rsidRPr="002322C1">
        <w:rPr>
          <w:sz w:val="22"/>
          <w:szCs w:val="22"/>
          <w:u w:val="single"/>
        </w:rPr>
        <w:t>:</w:t>
      </w:r>
    </w:p>
    <w:p w14:paraId="61F4DAD8" w14:textId="3CE57EEB" w:rsidR="00DB524F" w:rsidRPr="000B6869" w:rsidRDefault="00DB524F" w:rsidP="00DB524F">
      <w:pPr>
        <w:pStyle w:val="NormalWeb"/>
        <w:rPr>
          <w:sz w:val="22"/>
          <w:szCs w:val="22"/>
        </w:rPr>
      </w:pPr>
      <w:r w:rsidRPr="000B6869">
        <w:rPr>
          <w:sz w:val="22"/>
          <w:szCs w:val="22"/>
        </w:rPr>
        <w:t>The Pledge of Allegiance was s</w:t>
      </w:r>
      <w:r w:rsidR="00AE41FB">
        <w:rPr>
          <w:sz w:val="22"/>
          <w:szCs w:val="22"/>
        </w:rPr>
        <w:t>aid</w:t>
      </w:r>
      <w:r w:rsidRPr="000B6869">
        <w:rPr>
          <w:sz w:val="22"/>
          <w:szCs w:val="22"/>
        </w:rPr>
        <w:t xml:space="preserve"> by those in attendance. </w:t>
      </w:r>
    </w:p>
    <w:p w14:paraId="097C8270" w14:textId="77777777" w:rsidR="00DB524F" w:rsidRPr="002322C1" w:rsidRDefault="00DB524F" w:rsidP="00DB524F">
      <w:pPr>
        <w:pStyle w:val="NormalWeb"/>
        <w:rPr>
          <w:sz w:val="22"/>
          <w:szCs w:val="22"/>
          <w:u w:val="single"/>
        </w:rPr>
      </w:pPr>
      <w:r>
        <w:rPr>
          <w:sz w:val="22"/>
          <w:szCs w:val="22"/>
          <w:u w:val="single"/>
        </w:rPr>
        <w:t xml:space="preserve">3. </w:t>
      </w:r>
      <w:r w:rsidRPr="002322C1">
        <w:rPr>
          <w:sz w:val="22"/>
          <w:szCs w:val="22"/>
          <w:u w:val="single"/>
        </w:rPr>
        <w:t xml:space="preserve">Old Business: </w:t>
      </w:r>
    </w:p>
    <w:p w14:paraId="08A4C0BB" w14:textId="234DEE1B" w:rsidR="00DB524F" w:rsidRPr="00456765" w:rsidRDefault="00DB524F" w:rsidP="00DB524F">
      <w:pPr>
        <w:pStyle w:val="NormalWeb"/>
        <w:rPr>
          <w:b/>
          <w:bCs/>
          <w:sz w:val="22"/>
          <w:szCs w:val="22"/>
        </w:rPr>
      </w:pPr>
      <w:r w:rsidRPr="00456765">
        <w:rPr>
          <w:b/>
          <w:bCs/>
          <w:sz w:val="22"/>
          <w:szCs w:val="22"/>
        </w:rPr>
        <w:t xml:space="preserve">Meeting Minutes: </w:t>
      </w:r>
      <w:r>
        <w:rPr>
          <w:b/>
          <w:bCs/>
          <w:sz w:val="22"/>
          <w:szCs w:val="22"/>
        </w:rPr>
        <w:t>Ma</w:t>
      </w:r>
      <w:r w:rsidR="00C357EC">
        <w:rPr>
          <w:b/>
          <w:bCs/>
          <w:sz w:val="22"/>
          <w:szCs w:val="22"/>
        </w:rPr>
        <w:t>y 11</w:t>
      </w:r>
      <w:r>
        <w:rPr>
          <w:b/>
          <w:bCs/>
          <w:sz w:val="22"/>
          <w:szCs w:val="22"/>
        </w:rPr>
        <w:t>, 2023:</w:t>
      </w:r>
    </w:p>
    <w:p w14:paraId="338288B2" w14:textId="0E88A0EE" w:rsidR="00DB524F" w:rsidRDefault="00DB524F" w:rsidP="00DB524F">
      <w:pPr>
        <w:pStyle w:val="NormalWeb"/>
        <w:rPr>
          <w:sz w:val="22"/>
          <w:szCs w:val="22"/>
        </w:rPr>
      </w:pPr>
      <w:r w:rsidRPr="00F72F64">
        <w:rPr>
          <w:sz w:val="22"/>
          <w:szCs w:val="22"/>
        </w:rPr>
        <w:t xml:space="preserve">Treasure Chest Committee members were asked to read the draft Treasure Chest </w:t>
      </w:r>
      <w:r>
        <w:rPr>
          <w:sz w:val="22"/>
          <w:szCs w:val="22"/>
        </w:rPr>
        <w:t xml:space="preserve">Committee </w:t>
      </w:r>
      <w:r w:rsidR="0040029F">
        <w:rPr>
          <w:sz w:val="22"/>
          <w:szCs w:val="22"/>
        </w:rPr>
        <w:t>m</w:t>
      </w:r>
      <w:r w:rsidRPr="00F72F64">
        <w:rPr>
          <w:sz w:val="22"/>
          <w:szCs w:val="22"/>
        </w:rPr>
        <w:t>eeting minutes of</w:t>
      </w:r>
      <w:r>
        <w:rPr>
          <w:sz w:val="22"/>
          <w:szCs w:val="22"/>
        </w:rPr>
        <w:t xml:space="preserve"> Ma</w:t>
      </w:r>
      <w:r w:rsidR="00C357EC">
        <w:rPr>
          <w:sz w:val="22"/>
          <w:szCs w:val="22"/>
        </w:rPr>
        <w:t>y 11</w:t>
      </w:r>
      <w:r>
        <w:rPr>
          <w:sz w:val="22"/>
          <w:szCs w:val="22"/>
        </w:rPr>
        <w:t xml:space="preserve">, 2023, </w:t>
      </w:r>
      <w:r w:rsidRPr="00F72F64">
        <w:rPr>
          <w:sz w:val="22"/>
          <w:szCs w:val="22"/>
        </w:rPr>
        <w:t xml:space="preserve">for acceptance by the Committee. </w:t>
      </w:r>
      <w:r>
        <w:rPr>
          <w:sz w:val="22"/>
          <w:szCs w:val="22"/>
        </w:rPr>
        <w:t xml:space="preserve"> </w:t>
      </w:r>
      <w:r w:rsidRPr="00F72F64">
        <w:rPr>
          <w:sz w:val="22"/>
          <w:szCs w:val="22"/>
        </w:rPr>
        <w:t>After the Committee members had a chance to review the draft minutes</w:t>
      </w:r>
      <w:r>
        <w:rPr>
          <w:sz w:val="22"/>
          <w:szCs w:val="22"/>
        </w:rPr>
        <w:t xml:space="preserve">, </w:t>
      </w:r>
      <w:bookmarkStart w:id="0" w:name="_Hlk95637471"/>
      <w:r w:rsidRPr="00F72F64">
        <w:rPr>
          <w:sz w:val="22"/>
          <w:szCs w:val="22"/>
        </w:rPr>
        <w:t>Eric</w:t>
      </w:r>
      <w:r>
        <w:rPr>
          <w:sz w:val="22"/>
          <w:szCs w:val="22"/>
        </w:rPr>
        <w:t xml:space="preserve"> </w:t>
      </w:r>
      <w:r w:rsidRPr="00F72F64">
        <w:rPr>
          <w:sz w:val="22"/>
          <w:szCs w:val="22"/>
        </w:rPr>
        <w:t>ask</w:t>
      </w:r>
      <w:r>
        <w:rPr>
          <w:sz w:val="22"/>
          <w:szCs w:val="22"/>
        </w:rPr>
        <w:t>ed</w:t>
      </w:r>
      <w:r w:rsidRPr="00F72F64">
        <w:rPr>
          <w:sz w:val="22"/>
          <w:szCs w:val="22"/>
        </w:rPr>
        <w:t xml:space="preserve"> for a motion to accept the Treasure Chest Committee meeting minutes of </w:t>
      </w:r>
      <w:r>
        <w:rPr>
          <w:sz w:val="22"/>
          <w:szCs w:val="22"/>
        </w:rPr>
        <w:t>Ma</w:t>
      </w:r>
      <w:r w:rsidR="00C357EC">
        <w:rPr>
          <w:sz w:val="22"/>
          <w:szCs w:val="22"/>
        </w:rPr>
        <w:t>y 11</w:t>
      </w:r>
      <w:r>
        <w:rPr>
          <w:sz w:val="22"/>
          <w:szCs w:val="22"/>
        </w:rPr>
        <w:t xml:space="preserve">, 2023. </w:t>
      </w:r>
      <w:bookmarkStart w:id="1" w:name="_Hlk113360255"/>
      <w:r w:rsidR="00141207">
        <w:rPr>
          <w:sz w:val="22"/>
          <w:szCs w:val="22"/>
        </w:rPr>
        <w:t xml:space="preserve">Ellie </w:t>
      </w:r>
      <w:r w:rsidRPr="00F72F64">
        <w:rPr>
          <w:sz w:val="22"/>
          <w:szCs w:val="22"/>
        </w:rPr>
        <w:t>made the motion to accept the minutes</w:t>
      </w:r>
      <w:r>
        <w:rPr>
          <w:sz w:val="22"/>
          <w:szCs w:val="22"/>
        </w:rPr>
        <w:t>.</w:t>
      </w:r>
      <w:r w:rsidRPr="00F72F64">
        <w:rPr>
          <w:sz w:val="22"/>
          <w:szCs w:val="22"/>
        </w:rPr>
        <w:t xml:space="preserve"> </w:t>
      </w:r>
      <w:r w:rsidR="006F02FD">
        <w:rPr>
          <w:sz w:val="22"/>
          <w:szCs w:val="22"/>
        </w:rPr>
        <w:t>Mary</w:t>
      </w:r>
      <w:r>
        <w:rPr>
          <w:sz w:val="22"/>
          <w:szCs w:val="22"/>
        </w:rPr>
        <w:t xml:space="preserve"> </w:t>
      </w:r>
      <w:r w:rsidRPr="00F72F64">
        <w:rPr>
          <w:sz w:val="22"/>
          <w:szCs w:val="22"/>
        </w:rPr>
        <w:t xml:space="preserve">2nd the motion and the Treasure Chest Committee voted unanimously to accept the minutes of </w:t>
      </w:r>
      <w:r>
        <w:rPr>
          <w:sz w:val="22"/>
          <w:szCs w:val="22"/>
        </w:rPr>
        <w:t>Ma</w:t>
      </w:r>
      <w:r w:rsidR="006F02FD">
        <w:rPr>
          <w:sz w:val="22"/>
          <w:szCs w:val="22"/>
        </w:rPr>
        <w:t>y 11</w:t>
      </w:r>
      <w:r>
        <w:rPr>
          <w:sz w:val="22"/>
          <w:szCs w:val="22"/>
        </w:rPr>
        <w:t>, 2023</w:t>
      </w:r>
      <w:bookmarkEnd w:id="0"/>
      <w:r>
        <w:rPr>
          <w:sz w:val="22"/>
          <w:szCs w:val="22"/>
        </w:rPr>
        <w:t>.</w:t>
      </w:r>
    </w:p>
    <w:bookmarkEnd w:id="1"/>
    <w:p w14:paraId="46008AA7" w14:textId="4020D91E" w:rsidR="00EE38C9" w:rsidRPr="001638E4" w:rsidRDefault="00EE38C9" w:rsidP="00EE38C9">
      <w:pPr>
        <w:rPr>
          <w:rFonts w:ascii="Times New Roman" w:hAnsi="Times New Roman" w:cs="Times New Roman"/>
          <w:b/>
          <w:bCs/>
          <w:color w:val="333333"/>
        </w:rPr>
      </w:pPr>
      <w:r w:rsidRPr="00EE38C9">
        <w:rPr>
          <w:rFonts w:ascii="Times New Roman" w:hAnsi="Times New Roman" w:cs="Times New Roman"/>
          <w:b/>
          <w:bCs/>
          <w:color w:val="333333"/>
        </w:rPr>
        <w:t>Harassment of Treasure Chest Volunteers:</w:t>
      </w:r>
    </w:p>
    <w:p w14:paraId="0A3A0247" w14:textId="53A6A029" w:rsidR="00C777ED" w:rsidRDefault="001638E4" w:rsidP="00EE38C9">
      <w:pPr>
        <w:rPr>
          <w:rFonts w:ascii="Times New Roman" w:hAnsi="Times New Roman" w:cs="Times New Roman"/>
          <w:color w:val="333333"/>
        </w:rPr>
      </w:pPr>
      <w:r>
        <w:rPr>
          <w:rFonts w:ascii="Times New Roman" w:hAnsi="Times New Roman" w:cs="Times New Roman"/>
          <w:color w:val="333333"/>
        </w:rPr>
        <w:t>T</w:t>
      </w:r>
      <w:r w:rsidR="00EE38C9" w:rsidRPr="00EE38C9">
        <w:rPr>
          <w:rFonts w:ascii="Times New Roman" w:hAnsi="Times New Roman" w:cs="Times New Roman"/>
          <w:color w:val="333333"/>
        </w:rPr>
        <w:t xml:space="preserve">he </w:t>
      </w:r>
      <w:r>
        <w:rPr>
          <w:rFonts w:ascii="Times New Roman" w:hAnsi="Times New Roman" w:cs="Times New Roman"/>
          <w:color w:val="333333"/>
        </w:rPr>
        <w:t xml:space="preserve">Treasure Chest </w:t>
      </w:r>
      <w:r w:rsidR="00EE38C9" w:rsidRPr="00EE38C9">
        <w:rPr>
          <w:rFonts w:ascii="Times New Roman" w:hAnsi="Times New Roman" w:cs="Times New Roman"/>
          <w:color w:val="333333"/>
        </w:rPr>
        <w:t>Committee continued their discussion of the incidents and steps to be taken to resolve the customer harassment issue. </w:t>
      </w:r>
    </w:p>
    <w:p w14:paraId="35630C7A" w14:textId="249EEED2" w:rsidR="00FD53CB" w:rsidRPr="00EE38C9" w:rsidRDefault="009B0978" w:rsidP="00FD53CB">
      <w:pPr>
        <w:rPr>
          <w:rFonts w:ascii="Times New Roman" w:hAnsi="Times New Roman" w:cs="Times New Roman"/>
          <w:color w:val="333333"/>
        </w:rPr>
      </w:pPr>
      <w:r w:rsidRPr="00EE38C9">
        <w:rPr>
          <w:rFonts w:ascii="Times New Roman" w:hAnsi="Times New Roman" w:cs="Times New Roman"/>
          <w:color w:val="333333"/>
        </w:rPr>
        <w:t>Ellie</w:t>
      </w:r>
      <w:r w:rsidR="00F32BFB">
        <w:rPr>
          <w:rFonts w:ascii="Times New Roman" w:hAnsi="Times New Roman" w:cs="Times New Roman"/>
          <w:color w:val="333333"/>
        </w:rPr>
        <w:t xml:space="preserve"> again</w:t>
      </w:r>
      <w:r w:rsidR="00FD53CB" w:rsidRPr="00EE38C9">
        <w:rPr>
          <w:rFonts w:ascii="Times New Roman" w:hAnsi="Times New Roman" w:cs="Times New Roman"/>
          <w:color w:val="333333"/>
        </w:rPr>
        <w:t xml:space="preserve"> summarized the incident for the Committee. </w:t>
      </w:r>
      <w:r w:rsidR="00FD53CB" w:rsidRPr="00EE38C9">
        <w:rPr>
          <w:rFonts w:ascii="Times New Roman" w:hAnsi="Times New Roman" w:cs="Times New Roman"/>
          <w14:ligatures w14:val="standardContextual"/>
        </w:rPr>
        <w:t>The incident occurred during the afternoon shift of April 22</w:t>
      </w:r>
      <w:r w:rsidR="00FD53CB" w:rsidRPr="00EE38C9">
        <w:rPr>
          <w:rFonts w:ascii="Times New Roman" w:hAnsi="Times New Roman" w:cs="Times New Roman"/>
          <w:vertAlign w:val="superscript"/>
          <w14:ligatures w14:val="standardContextual"/>
        </w:rPr>
        <w:t xml:space="preserve">, </w:t>
      </w:r>
      <w:r w:rsidR="00FD53CB" w:rsidRPr="00EE38C9">
        <w:rPr>
          <w:rFonts w:ascii="Times New Roman" w:hAnsi="Times New Roman" w:cs="Times New Roman"/>
          <w14:ligatures w14:val="standardContextual"/>
        </w:rPr>
        <w:t>2023, when a Treasure Chest customer, who was once a Treasure Chest Volunteer, was being disruptive and was throwing donated items at some of the Volunteers who were working the afternoon shift.</w:t>
      </w:r>
      <w:r w:rsidR="00AE41FB">
        <w:rPr>
          <w:rFonts w:ascii="Times New Roman" w:hAnsi="Times New Roman" w:cs="Times New Roman"/>
          <w14:ligatures w14:val="standardContextual"/>
        </w:rPr>
        <w:t xml:space="preserve"> The Volunteers were Susan and Jean. Chris Cindy and Andreas were the Volunteers. </w:t>
      </w:r>
      <w:r w:rsidR="00FD53CB" w:rsidRPr="00EE38C9">
        <w:rPr>
          <w:rFonts w:ascii="Times New Roman" w:hAnsi="Times New Roman" w:cs="Times New Roman"/>
          <w14:ligatures w14:val="standardContextual"/>
        </w:rPr>
        <w:t xml:space="preserve"> The same </w:t>
      </w:r>
      <w:r w:rsidR="00FD53CB" w:rsidRPr="00EE38C9">
        <w:rPr>
          <w:rFonts w:ascii="Times New Roman" w:hAnsi="Times New Roman" w:cs="Times New Roman"/>
          <w14:ligatures w14:val="standardContextual"/>
        </w:rPr>
        <w:lastRenderedPageBreak/>
        <w:t>customer showed up the next morning during operations and continued to be disruptive throwing donated items at some of the Volunteers who were working the morning shift. According to Treasure Chest Committee and Volunteer member Cindy Beaulieu, items thrown at Volunteers included a pickax and a shovel. Som</w:t>
      </w:r>
      <w:r w:rsidR="00FD53CB">
        <w:rPr>
          <w:rFonts w:ascii="Times New Roman" w:hAnsi="Times New Roman" w:cs="Times New Roman"/>
          <w14:ligatures w14:val="standardContextual"/>
        </w:rPr>
        <w:t>e</w:t>
      </w:r>
      <w:r w:rsidR="00FD53CB" w:rsidRPr="00EE38C9">
        <w:rPr>
          <w:rFonts w:ascii="Times New Roman" w:hAnsi="Times New Roman" w:cs="Times New Roman"/>
          <w14:ligatures w14:val="standardContextual"/>
        </w:rPr>
        <w:t xml:space="preserve"> of the Treasure Chest Volunteers feel that this customer is continually harassing and threatening them. </w:t>
      </w:r>
      <w:r w:rsidR="00FD53CB">
        <w:rPr>
          <w:rFonts w:ascii="Times New Roman" w:hAnsi="Times New Roman" w:cs="Times New Roman"/>
          <w14:ligatures w14:val="standardContextual"/>
        </w:rPr>
        <w:t>Jean said that she and Keith Beaulieu both felt threatened</w:t>
      </w:r>
      <w:r w:rsidR="00284E42">
        <w:rPr>
          <w:rFonts w:ascii="Times New Roman" w:hAnsi="Times New Roman" w:cs="Times New Roman"/>
          <w14:ligatures w14:val="standardContextual"/>
        </w:rPr>
        <w:t xml:space="preserve">. Heather </w:t>
      </w:r>
      <w:r w:rsidR="007D4975">
        <w:rPr>
          <w:rFonts w:ascii="Times New Roman" w:hAnsi="Times New Roman" w:cs="Times New Roman"/>
          <w14:ligatures w14:val="standardContextual"/>
        </w:rPr>
        <w:t xml:space="preserve">said the customer </w:t>
      </w:r>
      <w:r w:rsidR="00713EE0">
        <w:rPr>
          <w:rFonts w:ascii="Times New Roman" w:hAnsi="Times New Roman" w:cs="Times New Roman"/>
          <w14:ligatures w14:val="standardContextual"/>
        </w:rPr>
        <w:t xml:space="preserve">had </w:t>
      </w:r>
      <w:r w:rsidR="007D4975">
        <w:rPr>
          <w:rFonts w:ascii="Times New Roman" w:hAnsi="Times New Roman" w:cs="Times New Roman"/>
          <w14:ligatures w14:val="standardContextual"/>
        </w:rPr>
        <w:t>chased her into the kitchen</w:t>
      </w:r>
      <w:r w:rsidR="00AE41FB">
        <w:rPr>
          <w:rFonts w:ascii="Times New Roman" w:hAnsi="Times New Roman" w:cs="Times New Roman"/>
          <w14:ligatures w14:val="standardContextual"/>
        </w:rPr>
        <w:t xml:space="preserve"> on a different occasion.</w:t>
      </w:r>
      <w:r w:rsidR="007D4975">
        <w:rPr>
          <w:rFonts w:ascii="Times New Roman" w:hAnsi="Times New Roman" w:cs="Times New Roman"/>
          <w14:ligatures w14:val="standardContextual"/>
        </w:rPr>
        <w:t xml:space="preserve"> </w:t>
      </w:r>
      <w:r w:rsidR="00FD53CB" w:rsidRPr="00EE38C9">
        <w:rPr>
          <w:rFonts w:ascii="Times New Roman" w:hAnsi="Times New Roman" w:cs="Times New Roman"/>
          <w14:ligatures w14:val="standardContextual"/>
        </w:rPr>
        <w:t xml:space="preserve">They </w:t>
      </w:r>
      <w:r w:rsidR="008A072E">
        <w:rPr>
          <w:rFonts w:ascii="Times New Roman" w:hAnsi="Times New Roman" w:cs="Times New Roman"/>
          <w14:ligatures w14:val="standardContextual"/>
        </w:rPr>
        <w:t xml:space="preserve">all </w:t>
      </w:r>
      <w:r w:rsidR="00FD53CB" w:rsidRPr="00EE38C9">
        <w:rPr>
          <w:rFonts w:ascii="Times New Roman" w:hAnsi="Times New Roman" w:cs="Times New Roman"/>
          <w14:ligatures w14:val="standardContextual"/>
        </w:rPr>
        <w:t>want to see this customer banned from the Treasure Chest so these actions will stop.</w:t>
      </w:r>
    </w:p>
    <w:p w14:paraId="71D0EE2A" w14:textId="75E021EC" w:rsidR="00272879" w:rsidRDefault="00FD53CB" w:rsidP="00EE38C9">
      <w:pPr>
        <w:rPr>
          <w:rFonts w:ascii="Times New Roman" w:hAnsi="Times New Roman" w:cs="Times New Roman"/>
          <w:color w:val="333333"/>
        </w:rPr>
      </w:pPr>
      <w:r w:rsidRPr="00EE38C9">
        <w:rPr>
          <w:rFonts w:ascii="Times New Roman" w:hAnsi="Times New Roman" w:cs="Times New Roman"/>
          <w:color w:val="333333"/>
        </w:rPr>
        <w:t>Both incidents were reported to Ellie, and she reported the incidents to Link Hooper the DPW Director. Link and Ellie devised a strategy whereby the customer would be allowed to come to the Treasure Chest and shop only when Ellie was on duty. The customer apologized to Ellie for his behavior on April 22</w:t>
      </w:r>
      <w:r w:rsidRPr="00EE38C9">
        <w:rPr>
          <w:rFonts w:ascii="Times New Roman" w:hAnsi="Times New Roman" w:cs="Times New Roman"/>
          <w:color w:val="333333"/>
          <w:vertAlign w:val="superscript"/>
        </w:rPr>
        <w:t>nd</w:t>
      </w:r>
      <w:r w:rsidRPr="00EE38C9">
        <w:rPr>
          <w:rFonts w:ascii="Times New Roman" w:hAnsi="Times New Roman" w:cs="Times New Roman"/>
          <w:color w:val="333333"/>
        </w:rPr>
        <w:t xml:space="preserve"> and 23</w:t>
      </w:r>
      <w:r w:rsidRPr="00EE38C9">
        <w:rPr>
          <w:rFonts w:ascii="Times New Roman" w:hAnsi="Times New Roman" w:cs="Times New Roman"/>
          <w:color w:val="333333"/>
          <w:vertAlign w:val="superscript"/>
        </w:rPr>
        <w:t>rd</w:t>
      </w:r>
      <w:r w:rsidRPr="00EE38C9">
        <w:rPr>
          <w:rFonts w:ascii="Times New Roman" w:hAnsi="Times New Roman" w:cs="Times New Roman"/>
          <w:color w:val="333333"/>
        </w:rPr>
        <w:t xml:space="preserve"> and agreed to the proposal</w:t>
      </w:r>
      <w:r w:rsidR="008A072E">
        <w:rPr>
          <w:rFonts w:ascii="Times New Roman" w:hAnsi="Times New Roman" w:cs="Times New Roman"/>
          <w:color w:val="333333"/>
        </w:rPr>
        <w:t>.</w:t>
      </w:r>
      <w:r w:rsidR="005531E9">
        <w:rPr>
          <w:rFonts w:ascii="Times New Roman" w:hAnsi="Times New Roman" w:cs="Times New Roman"/>
          <w:color w:val="333333"/>
        </w:rPr>
        <w:t xml:space="preserve"> </w:t>
      </w:r>
      <w:r w:rsidR="00EE38C9" w:rsidRPr="00EE38C9">
        <w:rPr>
          <w:rFonts w:ascii="Times New Roman" w:hAnsi="Times New Roman" w:cs="Times New Roman"/>
          <w:color w:val="333333"/>
        </w:rPr>
        <w:t xml:space="preserve">Ellie noted that the customer was complying with the restrictions imposed on him since April 23, </w:t>
      </w:r>
      <w:r w:rsidR="007E06ED" w:rsidRPr="00EE38C9">
        <w:rPr>
          <w:rFonts w:ascii="Times New Roman" w:hAnsi="Times New Roman" w:cs="Times New Roman"/>
          <w:color w:val="333333"/>
        </w:rPr>
        <w:t>2023,</w:t>
      </w:r>
      <w:r w:rsidR="00CC7D8E">
        <w:rPr>
          <w:rFonts w:ascii="Times New Roman" w:hAnsi="Times New Roman" w:cs="Times New Roman"/>
          <w:color w:val="333333"/>
        </w:rPr>
        <w:t xml:space="preserve"> and never threatened her</w:t>
      </w:r>
      <w:r w:rsidR="00876450">
        <w:rPr>
          <w:rFonts w:ascii="Times New Roman" w:hAnsi="Times New Roman" w:cs="Times New Roman"/>
          <w:color w:val="333333"/>
        </w:rPr>
        <w:t>. S</w:t>
      </w:r>
      <w:r w:rsidR="00C36FCC">
        <w:rPr>
          <w:rFonts w:ascii="Times New Roman" w:hAnsi="Times New Roman" w:cs="Times New Roman"/>
          <w:color w:val="333333"/>
        </w:rPr>
        <w:t xml:space="preserve">ome </w:t>
      </w:r>
      <w:r w:rsidR="00EE38C9" w:rsidRPr="00EE38C9">
        <w:rPr>
          <w:rFonts w:ascii="Times New Roman" w:hAnsi="Times New Roman" w:cs="Times New Roman"/>
          <w:color w:val="333333"/>
        </w:rPr>
        <w:t>Committee members</w:t>
      </w:r>
      <w:r w:rsidR="00876450">
        <w:rPr>
          <w:rFonts w:ascii="Times New Roman" w:hAnsi="Times New Roman" w:cs="Times New Roman"/>
          <w:color w:val="333333"/>
        </w:rPr>
        <w:t xml:space="preserve"> however noted that the</w:t>
      </w:r>
      <w:r w:rsidR="00C36FCC">
        <w:rPr>
          <w:rFonts w:ascii="Times New Roman" w:hAnsi="Times New Roman" w:cs="Times New Roman"/>
          <w:color w:val="333333"/>
        </w:rPr>
        <w:t xml:space="preserve"> customer didn’t </w:t>
      </w:r>
      <w:r w:rsidR="001369F2">
        <w:rPr>
          <w:rFonts w:ascii="Times New Roman" w:hAnsi="Times New Roman" w:cs="Times New Roman"/>
          <w:color w:val="333333"/>
        </w:rPr>
        <w:t>apologize to them for the threatening outburst</w:t>
      </w:r>
      <w:r w:rsidR="004763D7">
        <w:rPr>
          <w:rFonts w:ascii="Times New Roman" w:hAnsi="Times New Roman" w:cs="Times New Roman"/>
          <w:color w:val="333333"/>
        </w:rPr>
        <w:t>s</w:t>
      </w:r>
      <w:r w:rsidR="00950836">
        <w:rPr>
          <w:rFonts w:ascii="Times New Roman" w:hAnsi="Times New Roman" w:cs="Times New Roman"/>
          <w:color w:val="333333"/>
        </w:rPr>
        <w:t xml:space="preserve"> and</w:t>
      </w:r>
      <w:r w:rsidR="00EE38C9" w:rsidRPr="00EE38C9">
        <w:rPr>
          <w:rFonts w:ascii="Times New Roman" w:hAnsi="Times New Roman" w:cs="Times New Roman"/>
          <w:color w:val="333333"/>
        </w:rPr>
        <w:t xml:space="preserve"> voiced their continued concern that this customer couldn’t be trusted to behave</w:t>
      </w:r>
      <w:r w:rsidR="00950836">
        <w:rPr>
          <w:rFonts w:ascii="Times New Roman" w:hAnsi="Times New Roman" w:cs="Times New Roman"/>
          <w:color w:val="333333"/>
        </w:rPr>
        <w:t xml:space="preserve">. It was also </w:t>
      </w:r>
      <w:r w:rsidR="004763D7">
        <w:rPr>
          <w:rFonts w:ascii="Times New Roman" w:hAnsi="Times New Roman" w:cs="Times New Roman"/>
          <w:color w:val="333333"/>
        </w:rPr>
        <w:t xml:space="preserve">noted </w:t>
      </w:r>
      <w:r w:rsidR="00EE38C9" w:rsidRPr="00EE38C9">
        <w:rPr>
          <w:rFonts w:ascii="Times New Roman" w:hAnsi="Times New Roman" w:cs="Times New Roman"/>
          <w:color w:val="333333"/>
        </w:rPr>
        <w:t xml:space="preserve">that having Ellie provide special supervision to one customer who couldn’t control himself was not a good resolution to eliminating the threat of harassment felt by some of the Treasure Chest Volunteers. Jeff Handler, the Selectmen’s liaison to the </w:t>
      </w:r>
      <w:r w:rsidR="00613B7D">
        <w:rPr>
          <w:rFonts w:ascii="Times New Roman" w:hAnsi="Times New Roman" w:cs="Times New Roman"/>
          <w:color w:val="333333"/>
        </w:rPr>
        <w:t>Treasure Chest C</w:t>
      </w:r>
      <w:r w:rsidR="00EE38C9" w:rsidRPr="00EE38C9">
        <w:rPr>
          <w:rFonts w:ascii="Times New Roman" w:hAnsi="Times New Roman" w:cs="Times New Roman"/>
          <w:color w:val="333333"/>
        </w:rPr>
        <w:t xml:space="preserve">ommittee </w:t>
      </w:r>
      <w:r w:rsidR="00EE0029">
        <w:rPr>
          <w:rFonts w:ascii="Times New Roman" w:hAnsi="Times New Roman" w:cs="Times New Roman"/>
          <w:color w:val="333333"/>
        </w:rPr>
        <w:t>indicated that the appropriate step</w:t>
      </w:r>
      <w:r w:rsidR="00D56695">
        <w:rPr>
          <w:rFonts w:ascii="Times New Roman" w:hAnsi="Times New Roman" w:cs="Times New Roman"/>
          <w:color w:val="333333"/>
        </w:rPr>
        <w:t>s to take in instance</w:t>
      </w:r>
      <w:r w:rsidR="00867EBD">
        <w:rPr>
          <w:rFonts w:ascii="Times New Roman" w:hAnsi="Times New Roman" w:cs="Times New Roman"/>
          <w:color w:val="333333"/>
        </w:rPr>
        <w:t xml:space="preserve">s regarding </w:t>
      </w:r>
      <w:r w:rsidR="00354786">
        <w:rPr>
          <w:rFonts w:ascii="Times New Roman" w:hAnsi="Times New Roman" w:cs="Times New Roman"/>
          <w:color w:val="333333"/>
        </w:rPr>
        <w:t>harassment and threats to</w:t>
      </w:r>
      <w:r w:rsidR="00201881">
        <w:rPr>
          <w:rFonts w:ascii="Times New Roman" w:hAnsi="Times New Roman" w:cs="Times New Roman"/>
          <w:color w:val="333333"/>
        </w:rPr>
        <w:t xml:space="preserve"> Treasure Chest </w:t>
      </w:r>
      <w:r w:rsidR="00354786">
        <w:rPr>
          <w:rFonts w:ascii="Times New Roman" w:hAnsi="Times New Roman" w:cs="Times New Roman"/>
          <w:color w:val="333333"/>
        </w:rPr>
        <w:t xml:space="preserve">Volunteers would be </w:t>
      </w:r>
      <w:r w:rsidR="005F72D5">
        <w:rPr>
          <w:rFonts w:ascii="Times New Roman" w:hAnsi="Times New Roman" w:cs="Times New Roman"/>
          <w:color w:val="333333"/>
        </w:rPr>
        <w:t>t</w:t>
      </w:r>
      <w:r w:rsidR="00354786">
        <w:rPr>
          <w:rFonts w:ascii="Times New Roman" w:hAnsi="Times New Roman" w:cs="Times New Roman"/>
          <w:color w:val="333333"/>
        </w:rPr>
        <w:t>o</w:t>
      </w:r>
      <w:r w:rsidR="00D56695">
        <w:rPr>
          <w:rFonts w:ascii="Times New Roman" w:hAnsi="Times New Roman" w:cs="Times New Roman"/>
          <w:color w:val="333333"/>
        </w:rPr>
        <w:t xml:space="preserve"> not confront the </w:t>
      </w:r>
      <w:r w:rsidR="00713EE0">
        <w:rPr>
          <w:rFonts w:ascii="Times New Roman" w:hAnsi="Times New Roman" w:cs="Times New Roman"/>
          <w:color w:val="333333"/>
        </w:rPr>
        <w:t>harasser</w:t>
      </w:r>
      <w:r w:rsidR="00D56695">
        <w:rPr>
          <w:rFonts w:ascii="Times New Roman" w:hAnsi="Times New Roman" w:cs="Times New Roman"/>
          <w:color w:val="333333"/>
        </w:rPr>
        <w:t xml:space="preserve"> and call the police</w:t>
      </w:r>
      <w:r w:rsidR="005F72D5">
        <w:rPr>
          <w:rFonts w:ascii="Times New Roman" w:hAnsi="Times New Roman" w:cs="Times New Roman"/>
          <w:color w:val="333333"/>
        </w:rPr>
        <w:t xml:space="preserve">. We need to think of the </w:t>
      </w:r>
      <w:r w:rsidR="00201881">
        <w:rPr>
          <w:rFonts w:ascii="Times New Roman" w:hAnsi="Times New Roman" w:cs="Times New Roman"/>
          <w:color w:val="333333"/>
        </w:rPr>
        <w:t>other customers safety as well.</w:t>
      </w:r>
      <w:r w:rsidR="00E63F60">
        <w:rPr>
          <w:rFonts w:ascii="Times New Roman" w:hAnsi="Times New Roman" w:cs="Times New Roman"/>
          <w:color w:val="333333"/>
        </w:rPr>
        <w:t xml:space="preserve"> Selectman </w:t>
      </w:r>
      <w:r w:rsidR="00E26B84">
        <w:rPr>
          <w:rFonts w:ascii="Times New Roman" w:hAnsi="Times New Roman" w:cs="Times New Roman"/>
          <w:color w:val="333333"/>
        </w:rPr>
        <w:t>Handler stated that b</w:t>
      </w:r>
      <w:r w:rsidR="00EE38C9" w:rsidRPr="00EE38C9">
        <w:rPr>
          <w:rFonts w:ascii="Times New Roman" w:hAnsi="Times New Roman" w:cs="Times New Roman"/>
          <w:color w:val="333333"/>
        </w:rPr>
        <w:t>ringing the issue to the DPW Director was not the proper course of</w:t>
      </w:r>
      <w:r w:rsidR="00272879">
        <w:rPr>
          <w:rFonts w:ascii="Times New Roman" w:hAnsi="Times New Roman" w:cs="Times New Roman"/>
          <w:color w:val="333333"/>
        </w:rPr>
        <w:t xml:space="preserve"> </w:t>
      </w:r>
      <w:r w:rsidR="00EE38C9" w:rsidRPr="00EE38C9">
        <w:rPr>
          <w:rFonts w:ascii="Times New Roman" w:hAnsi="Times New Roman" w:cs="Times New Roman"/>
          <w:color w:val="333333"/>
        </w:rPr>
        <w:t xml:space="preserve">action.  </w:t>
      </w:r>
    </w:p>
    <w:p w14:paraId="18D2A7E2" w14:textId="12034ECB" w:rsidR="00D50C7B" w:rsidRDefault="00EE38C9" w:rsidP="00EE38C9">
      <w:pPr>
        <w:rPr>
          <w:rFonts w:ascii="Times New Roman" w:hAnsi="Times New Roman" w:cs="Times New Roman"/>
          <w:color w:val="333333"/>
        </w:rPr>
      </w:pPr>
      <w:r w:rsidRPr="00EE38C9">
        <w:rPr>
          <w:rFonts w:ascii="Times New Roman" w:hAnsi="Times New Roman" w:cs="Times New Roman"/>
          <w:color w:val="333333"/>
        </w:rPr>
        <w:t xml:space="preserve">Selectman Handler outlined the steps a Town Committee should take in making a recommendation to the Select Board. In this case, Ellie as the Chair of </w:t>
      </w:r>
      <w:r w:rsidR="00713EE0">
        <w:rPr>
          <w:rFonts w:ascii="Times New Roman" w:hAnsi="Times New Roman" w:cs="Times New Roman"/>
          <w:color w:val="333333"/>
        </w:rPr>
        <w:t>t</w:t>
      </w:r>
      <w:r w:rsidRPr="00EE38C9">
        <w:rPr>
          <w:rFonts w:ascii="Times New Roman" w:hAnsi="Times New Roman" w:cs="Times New Roman"/>
          <w:color w:val="333333"/>
        </w:rPr>
        <w:t xml:space="preserve">he Committee should submit a recommendation to the Selectmen to have the customer banned from the Treasure Chest if the Committee voted to approve the measure. Heather said the Committee should think safety first when it came to the Volunteers and other customers shopping at the Treasure Chest. Committee members Mary Moody and Eileen Garrity were also concerned about the potential threat to Treasure Chest customers and Volunteers. </w:t>
      </w:r>
      <w:r w:rsidR="00DD1631">
        <w:rPr>
          <w:rFonts w:ascii="Times New Roman" w:hAnsi="Times New Roman" w:cs="Times New Roman"/>
          <w:color w:val="333333"/>
        </w:rPr>
        <w:t xml:space="preserve"> </w:t>
      </w:r>
      <w:r w:rsidR="00C75783">
        <w:rPr>
          <w:rFonts w:ascii="Times New Roman" w:hAnsi="Times New Roman" w:cs="Times New Roman"/>
          <w:color w:val="333333"/>
        </w:rPr>
        <w:t xml:space="preserve">Mary noted that the Food Pantry has a “3 strikes </w:t>
      </w:r>
      <w:r w:rsidR="00DD1631">
        <w:rPr>
          <w:rFonts w:ascii="Times New Roman" w:hAnsi="Times New Roman" w:cs="Times New Roman"/>
          <w:color w:val="333333"/>
        </w:rPr>
        <w:t xml:space="preserve">and you’re out” policy. </w:t>
      </w:r>
    </w:p>
    <w:p w14:paraId="6FBE562F" w14:textId="3C6955D4" w:rsidR="00EE38C9" w:rsidRPr="004423E3" w:rsidRDefault="00EE38C9" w:rsidP="004423E3">
      <w:pPr>
        <w:rPr>
          <w:rFonts w:ascii="Times New Roman" w:hAnsi="Times New Roman" w:cs="Times New Roman"/>
          <w:color w:val="333333"/>
        </w:rPr>
      </w:pPr>
      <w:r w:rsidRPr="00EE38C9">
        <w:rPr>
          <w:rFonts w:ascii="Times New Roman" w:hAnsi="Times New Roman" w:cs="Times New Roman"/>
          <w:color w:val="333333"/>
        </w:rPr>
        <w:t>With that said, Cindy made a motion requesting that the Committee su</w:t>
      </w:r>
      <w:r w:rsidR="00C657D5">
        <w:rPr>
          <w:rFonts w:ascii="Times New Roman" w:hAnsi="Times New Roman" w:cs="Times New Roman"/>
          <w:color w:val="333333"/>
        </w:rPr>
        <w:t>bmit</w:t>
      </w:r>
      <w:r w:rsidRPr="00EE38C9">
        <w:rPr>
          <w:rFonts w:ascii="Times New Roman" w:hAnsi="Times New Roman" w:cs="Times New Roman"/>
          <w:color w:val="333333"/>
        </w:rPr>
        <w:t xml:space="preserve"> correspondence to the Selectmen requesting that they ban the customer from the Treasure Chest. Heather 2</w:t>
      </w:r>
      <w:r w:rsidRPr="00EE38C9">
        <w:rPr>
          <w:rFonts w:ascii="Times New Roman" w:hAnsi="Times New Roman" w:cs="Times New Roman"/>
          <w:color w:val="333333"/>
          <w:vertAlign w:val="superscript"/>
        </w:rPr>
        <w:t>nd</w:t>
      </w:r>
      <w:r w:rsidRPr="00EE38C9">
        <w:rPr>
          <w:rFonts w:ascii="Times New Roman" w:hAnsi="Times New Roman" w:cs="Times New Roman"/>
          <w:color w:val="333333"/>
        </w:rPr>
        <w:t xml:space="preserve"> the motion and the Treasure Chest Committee voted </w:t>
      </w:r>
      <w:r w:rsidR="006E504D">
        <w:rPr>
          <w:rFonts w:ascii="Times New Roman" w:hAnsi="Times New Roman" w:cs="Times New Roman"/>
          <w:color w:val="333333"/>
        </w:rPr>
        <w:t>unanimously</w:t>
      </w:r>
      <w:r w:rsidR="006826FC">
        <w:rPr>
          <w:rFonts w:ascii="Times New Roman" w:hAnsi="Times New Roman" w:cs="Times New Roman"/>
          <w:color w:val="333333"/>
        </w:rPr>
        <w:t xml:space="preserve"> </w:t>
      </w:r>
      <w:r w:rsidRPr="00EE38C9">
        <w:rPr>
          <w:rFonts w:ascii="Times New Roman" w:hAnsi="Times New Roman" w:cs="Times New Roman"/>
          <w:color w:val="333333"/>
        </w:rPr>
        <w:t>to have Ellie, as the Chair of the Committee work with Jeff Handler to bring the measure before the Selectmen as an agenda item at an upcoming meeting of the Selectmen.</w:t>
      </w:r>
      <w:r w:rsidR="00D54F18">
        <w:rPr>
          <w:rFonts w:ascii="Times New Roman" w:hAnsi="Times New Roman" w:cs="Times New Roman"/>
          <w:color w:val="333333"/>
        </w:rPr>
        <w:t xml:space="preserve"> Alternate </w:t>
      </w:r>
      <w:r w:rsidR="00494BA4">
        <w:rPr>
          <w:rFonts w:ascii="Times New Roman" w:hAnsi="Times New Roman" w:cs="Times New Roman"/>
          <w:color w:val="333333"/>
        </w:rPr>
        <w:t xml:space="preserve">Committee member, </w:t>
      </w:r>
      <w:r w:rsidR="00D54F18">
        <w:rPr>
          <w:rFonts w:ascii="Times New Roman" w:hAnsi="Times New Roman" w:cs="Times New Roman"/>
          <w:color w:val="333333"/>
        </w:rPr>
        <w:t xml:space="preserve">Eileen abstained from the </w:t>
      </w:r>
      <w:r w:rsidR="00494BA4">
        <w:rPr>
          <w:rFonts w:ascii="Times New Roman" w:hAnsi="Times New Roman" w:cs="Times New Roman"/>
          <w:color w:val="333333"/>
        </w:rPr>
        <w:t>vote.</w:t>
      </w:r>
    </w:p>
    <w:p w14:paraId="2C334824" w14:textId="56621195" w:rsidR="004423E3" w:rsidRDefault="0005620D" w:rsidP="004423E3">
      <w:pPr>
        <w:pStyle w:val="NormalWeb"/>
        <w:rPr>
          <w:b/>
          <w:bCs/>
          <w:sz w:val="22"/>
          <w:szCs w:val="22"/>
        </w:rPr>
      </w:pPr>
      <w:ins w:id="2" w:author="Fahle, Eric (DEP)">
        <w:r w:rsidRPr="00372D95">
          <w:rPr>
            <w:color w:val="FFFFFF" w:themeColor="background1"/>
            <w:sz w:val="22"/>
            <w:szCs w:val="22"/>
            <w:u w:val="single"/>
          </w:rPr>
          <w:t>4</w:t>
        </w:r>
      </w:ins>
      <w:r w:rsidR="00DB524F" w:rsidRPr="002322C1">
        <w:rPr>
          <w:sz w:val="22"/>
          <w:szCs w:val="22"/>
          <w:u w:val="single"/>
        </w:rPr>
        <w:t xml:space="preserve">. </w:t>
      </w:r>
      <w:r w:rsidR="00DB524F">
        <w:rPr>
          <w:sz w:val="22"/>
          <w:szCs w:val="22"/>
          <w:u w:val="single"/>
        </w:rPr>
        <w:t>New Business</w:t>
      </w:r>
      <w:r w:rsidR="00DB524F">
        <w:rPr>
          <w:b/>
          <w:bCs/>
          <w:sz w:val="22"/>
          <w:szCs w:val="22"/>
        </w:rPr>
        <w:t>:</w:t>
      </w:r>
      <w:r w:rsidR="004423E3" w:rsidRPr="004423E3">
        <w:rPr>
          <w:b/>
          <w:bCs/>
          <w:sz w:val="22"/>
          <w:szCs w:val="22"/>
        </w:rPr>
        <w:t xml:space="preserve"> </w:t>
      </w:r>
    </w:p>
    <w:p w14:paraId="28679FCF" w14:textId="139CE87F" w:rsidR="004423E3" w:rsidRPr="005D3782" w:rsidRDefault="008C4C3B" w:rsidP="004423E3">
      <w:pPr>
        <w:pStyle w:val="NormalWeb"/>
        <w:rPr>
          <w:sz w:val="22"/>
          <w:szCs w:val="22"/>
        </w:rPr>
      </w:pPr>
      <w:r>
        <w:rPr>
          <w:b/>
          <w:bCs/>
          <w:sz w:val="22"/>
          <w:szCs w:val="22"/>
        </w:rPr>
        <w:t xml:space="preserve">New </w:t>
      </w:r>
      <w:r w:rsidR="004423E3" w:rsidRPr="005D3782">
        <w:rPr>
          <w:b/>
          <w:bCs/>
          <w:sz w:val="22"/>
          <w:szCs w:val="22"/>
        </w:rPr>
        <w:t>Sticker</w:t>
      </w:r>
      <w:r>
        <w:rPr>
          <w:b/>
          <w:bCs/>
          <w:sz w:val="22"/>
          <w:szCs w:val="22"/>
        </w:rPr>
        <w:t xml:space="preserve"> Sales</w:t>
      </w:r>
      <w:r w:rsidR="004423E3" w:rsidRPr="005D3782">
        <w:rPr>
          <w:b/>
          <w:bCs/>
          <w:sz w:val="22"/>
          <w:szCs w:val="22"/>
        </w:rPr>
        <w:t>:</w:t>
      </w:r>
      <w:r w:rsidR="004423E3" w:rsidRPr="005D3782">
        <w:rPr>
          <w:sz w:val="22"/>
          <w:szCs w:val="22"/>
        </w:rPr>
        <w:t xml:space="preserve"> </w:t>
      </w:r>
    </w:p>
    <w:p w14:paraId="2A6A9381" w14:textId="5A95C119" w:rsidR="004423E3" w:rsidRPr="005D3782" w:rsidRDefault="008C4C3B" w:rsidP="004423E3">
      <w:pPr>
        <w:pStyle w:val="NormalWeb"/>
        <w:rPr>
          <w:sz w:val="22"/>
          <w:szCs w:val="22"/>
        </w:rPr>
      </w:pPr>
      <w:r>
        <w:rPr>
          <w:sz w:val="22"/>
          <w:szCs w:val="22"/>
        </w:rPr>
        <w:t xml:space="preserve">Heather requested a tally of the sales of Treasure Chest stickers. Hopefully for FY 2023. </w:t>
      </w:r>
      <w:r w:rsidR="004423E3" w:rsidRPr="005D3782">
        <w:rPr>
          <w:sz w:val="22"/>
          <w:szCs w:val="22"/>
        </w:rPr>
        <w:t>There will be no selling of stickers at the entrance to the Treasure Chest. Sticker</w:t>
      </w:r>
      <w:r>
        <w:rPr>
          <w:sz w:val="22"/>
          <w:szCs w:val="22"/>
        </w:rPr>
        <w:t>s</w:t>
      </w:r>
      <w:r w:rsidR="004423E3" w:rsidRPr="005D3782">
        <w:rPr>
          <w:sz w:val="22"/>
          <w:szCs w:val="22"/>
        </w:rPr>
        <w:t xml:space="preserve"> can </w:t>
      </w:r>
      <w:r>
        <w:rPr>
          <w:sz w:val="22"/>
          <w:szCs w:val="22"/>
        </w:rPr>
        <w:t xml:space="preserve">currently </w:t>
      </w:r>
      <w:r w:rsidR="004423E3" w:rsidRPr="005D3782">
        <w:rPr>
          <w:sz w:val="22"/>
          <w:szCs w:val="22"/>
        </w:rPr>
        <w:t>be purchased at the Chamber of Commerce</w:t>
      </w:r>
      <w:r>
        <w:rPr>
          <w:sz w:val="22"/>
          <w:szCs w:val="22"/>
        </w:rPr>
        <w:t xml:space="preserve"> for $5 dollars. Stickers can also be bought online.</w:t>
      </w:r>
    </w:p>
    <w:p w14:paraId="2D195655" w14:textId="55A98465" w:rsidR="00DB524F" w:rsidRDefault="00DB524F" w:rsidP="00DB524F">
      <w:pPr>
        <w:pStyle w:val="NormalWeb"/>
        <w:rPr>
          <w:b/>
          <w:bCs/>
          <w:sz w:val="22"/>
          <w:szCs w:val="22"/>
        </w:rPr>
      </w:pPr>
    </w:p>
    <w:p w14:paraId="5465F9C5" w14:textId="77777777" w:rsidR="004423E3" w:rsidRDefault="004423E3" w:rsidP="00DB524F">
      <w:pPr>
        <w:pStyle w:val="NormalWeb"/>
        <w:rPr>
          <w:b/>
          <w:bCs/>
          <w:sz w:val="22"/>
          <w:szCs w:val="22"/>
        </w:rPr>
      </w:pPr>
    </w:p>
    <w:p w14:paraId="06C0E46B" w14:textId="77777777" w:rsidR="00EE38C9" w:rsidRDefault="00EE38C9" w:rsidP="00DB524F">
      <w:pPr>
        <w:pStyle w:val="NormalWeb"/>
        <w:rPr>
          <w:b/>
          <w:bCs/>
          <w:sz w:val="22"/>
          <w:szCs w:val="22"/>
        </w:rPr>
      </w:pPr>
      <w:bookmarkStart w:id="3" w:name="_Hlk128920315"/>
    </w:p>
    <w:p w14:paraId="0C0B230E" w14:textId="77777777" w:rsidR="00EE38C9" w:rsidRDefault="00EE38C9" w:rsidP="00DB524F">
      <w:pPr>
        <w:pStyle w:val="NormalWeb"/>
        <w:rPr>
          <w:b/>
          <w:bCs/>
          <w:sz w:val="22"/>
          <w:szCs w:val="22"/>
        </w:rPr>
      </w:pPr>
      <w:bookmarkStart w:id="4" w:name="_Hlk145246093"/>
    </w:p>
    <w:p w14:paraId="4011D638" w14:textId="710A5971" w:rsidR="00DB524F" w:rsidRDefault="008C4C3B" w:rsidP="00DB524F">
      <w:pPr>
        <w:pStyle w:val="NormalWeb"/>
        <w:rPr>
          <w:b/>
          <w:bCs/>
          <w:sz w:val="22"/>
          <w:szCs w:val="22"/>
        </w:rPr>
      </w:pPr>
      <w:r>
        <w:rPr>
          <w:b/>
          <w:bCs/>
          <w:sz w:val="22"/>
          <w:szCs w:val="22"/>
        </w:rPr>
        <w:t>New Sticker Compliance</w:t>
      </w:r>
      <w:r w:rsidR="00DB524F">
        <w:rPr>
          <w:b/>
          <w:bCs/>
          <w:sz w:val="22"/>
          <w:szCs w:val="22"/>
        </w:rPr>
        <w:t>:</w:t>
      </w:r>
    </w:p>
    <w:bookmarkEnd w:id="4"/>
    <w:p w14:paraId="32A70957" w14:textId="77777777" w:rsidR="00E60C1D" w:rsidRPr="005F221C" w:rsidRDefault="006A05EF" w:rsidP="00E60C1D">
      <w:pPr>
        <w:pStyle w:val="NormalWeb"/>
        <w:rPr>
          <w:sz w:val="22"/>
          <w:szCs w:val="22"/>
        </w:rPr>
      </w:pPr>
      <w:r>
        <w:rPr>
          <w:sz w:val="22"/>
          <w:szCs w:val="22"/>
        </w:rPr>
        <w:t>Ellie indicated that about 95% of the Treasure Chest Customers have new stickers attached to their cars. Ellie also stated that</w:t>
      </w:r>
      <w:r w:rsidR="00E60C1D">
        <w:rPr>
          <w:sz w:val="22"/>
          <w:szCs w:val="22"/>
        </w:rPr>
        <w:t xml:space="preserve"> Town Administrator, Joseph Powers offered to call those customers who were noncompliant with the Treasure Chest Sticker Program.</w:t>
      </w:r>
    </w:p>
    <w:p w14:paraId="4D1E0D52" w14:textId="4E6A1F8E" w:rsidR="00E60C1D" w:rsidRPr="00511F19" w:rsidRDefault="00E60C1D" w:rsidP="00E60C1D">
      <w:pPr>
        <w:pStyle w:val="NormalWeb"/>
        <w:rPr>
          <w:b/>
          <w:bCs/>
          <w:sz w:val="22"/>
          <w:szCs w:val="22"/>
        </w:rPr>
      </w:pPr>
      <w:r>
        <w:rPr>
          <w:b/>
          <w:bCs/>
          <w:sz w:val="22"/>
          <w:szCs w:val="22"/>
        </w:rPr>
        <w:t>Update Summary of Items not Accepted at the Treasure Chest:</w:t>
      </w:r>
    </w:p>
    <w:p w14:paraId="24EC6BD6" w14:textId="4669213A" w:rsidR="0022444A" w:rsidRDefault="00E60C1D" w:rsidP="0022444A">
      <w:pPr>
        <w:pStyle w:val="NormalWeb"/>
        <w:rPr>
          <w:b/>
          <w:bCs/>
          <w:sz w:val="22"/>
          <w:szCs w:val="22"/>
        </w:rPr>
      </w:pPr>
      <w:r>
        <w:rPr>
          <w:sz w:val="22"/>
          <w:szCs w:val="22"/>
        </w:rPr>
        <w:t xml:space="preserve">The Committee discussed </w:t>
      </w:r>
      <w:bookmarkStart w:id="5" w:name="_Hlk145245990"/>
      <w:r w:rsidR="0022444A">
        <w:rPr>
          <w:sz w:val="22"/>
          <w:szCs w:val="22"/>
        </w:rPr>
        <w:t>u</w:t>
      </w:r>
      <w:r>
        <w:rPr>
          <w:sz w:val="22"/>
          <w:szCs w:val="22"/>
        </w:rPr>
        <w:t xml:space="preserve">pdating the items </w:t>
      </w:r>
      <w:r w:rsidR="0022444A">
        <w:rPr>
          <w:sz w:val="22"/>
          <w:szCs w:val="22"/>
        </w:rPr>
        <w:t xml:space="preserve">accepted and </w:t>
      </w:r>
      <w:r>
        <w:rPr>
          <w:sz w:val="22"/>
          <w:szCs w:val="22"/>
        </w:rPr>
        <w:t>not accepted at the Treasure Chest</w:t>
      </w:r>
      <w:bookmarkEnd w:id="5"/>
      <w:r>
        <w:rPr>
          <w:sz w:val="22"/>
          <w:szCs w:val="22"/>
        </w:rPr>
        <w:t xml:space="preserve">. </w:t>
      </w:r>
      <w:r w:rsidR="0022444A">
        <w:rPr>
          <w:sz w:val="22"/>
          <w:szCs w:val="22"/>
        </w:rPr>
        <w:t>Customers are looking for clarification of what items we do an</w:t>
      </w:r>
      <w:r w:rsidR="00123292">
        <w:rPr>
          <w:sz w:val="22"/>
          <w:szCs w:val="22"/>
        </w:rPr>
        <w:t>d</w:t>
      </w:r>
      <w:r w:rsidR="0022444A">
        <w:rPr>
          <w:sz w:val="22"/>
          <w:szCs w:val="22"/>
        </w:rPr>
        <w:t xml:space="preserve"> don’t take. Heather suggested not updating the Operations Plan/Guidelines but update the Treasure Chest website to update the items accepted and not accepted at the Treasure Chest. Jean said she would work on this task with Link.</w:t>
      </w:r>
    </w:p>
    <w:p w14:paraId="1CF1C45D" w14:textId="267D6472" w:rsidR="0022444A" w:rsidRDefault="0022444A" w:rsidP="0022444A">
      <w:pPr>
        <w:pStyle w:val="NormalWeb"/>
        <w:rPr>
          <w:b/>
          <w:bCs/>
          <w:sz w:val="22"/>
          <w:szCs w:val="22"/>
        </w:rPr>
      </w:pPr>
      <w:r>
        <w:rPr>
          <w:b/>
          <w:bCs/>
          <w:sz w:val="22"/>
          <w:szCs w:val="22"/>
        </w:rPr>
        <w:t>Resolution of Past Agenda Items:</w:t>
      </w:r>
    </w:p>
    <w:p w14:paraId="24BDD537" w14:textId="7FECC232" w:rsidR="00E60C1D" w:rsidRDefault="0022444A" w:rsidP="00DB524F">
      <w:pPr>
        <w:pStyle w:val="NormalWeb"/>
        <w:rPr>
          <w:sz w:val="22"/>
          <w:szCs w:val="22"/>
        </w:rPr>
      </w:pPr>
      <w:r>
        <w:rPr>
          <w:sz w:val="22"/>
          <w:szCs w:val="22"/>
        </w:rPr>
        <w:t xml:space="preserve">Jean inquired </w:t>
      </w:r>
      <w:r w:rsidR="00775B62">
        <w:rPr>
          <w:sz w:val="22"/>
          <w:szCs w:val="22"/>
        </w:rPr>
        <w:t>about the resolution of past agenda items. Eric stated that New Business agenda items discussed and deliberated by the Committee are to be continued to the next meeting as Old Business agenda items if not resolved at the present meeting.</w:t>
      </w:r>
    </w:p>
    <w:p w14:paraId="16B5940B" w14:textId="0BBC0605" w:rsidR="00775B62" w:rsidRDefault="00775B62" w:rsidP="00775B62">
      <w:pPr>
        <w:pStyle w:val="NormalWeb"/>
        <w:rPr>
          <w:b/>
          <w:bCs/>
          <w:sz w:val="22"/>
          <w:szCs w:val="22"/>
        </w:rPr>
      </w:pPr>
      <w:r>
        <w:rPr>
          <w:b/>
          <w:bCs/>
          <w:sz w:val="22"/>
          <w:szCs w:val="22"/>
        </w:rPr>
        <w:t>Compliance with the Customer Time Shopping Limit at the Treasure Chest:</w:t>
      </w:r>
    </w:p>
    <w:p w14:paraId="5CF29FCF" w14:textId="7B9D9DFF" w:rsidR="001A3526" w:rsidRPr="001A3526" w:rsidRDefault="001A3526" w:rsidP="00775B62">
      <w:pPr>
        <w:pStyle w:val="NormalWeb"/>
        <w:rPr>
          <w:sz w:val="22"/>
          <w:szCs w:val="22"/>
        </w:rPr>
      </w:pPr>
      <w:r w:rsidRPr="001A3526">
        <w:rPr>
          <w:sz w:val="22"/>
          <w:szCs w:val="22"/>
        </w:rPr>
        <w:t>The Committee discussed</w:t>
      </w:r>
      <w:r>
        <w:rPr>
          <w:sz w:val="22"/>
          <w:szCs w:val="22"/>
        </w:rPr>
        <w:t xml:space="preserve"> whether the customer time limit for shopping should be ½ hour or 1 hour</w:t>
      </w:r>
      <w:r w:rsidRPr="001A3526">
        <w:rPr>
          <w:sz w:val="22"/>
          <w:szCs w:val="22"/>
        </w:rPr>
        <w:t>.</w:t>
      </w:r>
      <w:r>
        <w:rPr>
          <w:sz w:val="22"/>
          <w:szCs w:val="22"/>
        </w:rPr>
        <w:t xml:space="preserve"> Before the Treasure Chest when to “Harwich only”, the time limit for shopping was ½ hour</w:t>
      </w:r>
      <w:r w:rsidR="00DA2AC2">
        <w:rPr>
          <w:sz w:val="22"/>
          <w:szCs w:val="22"/>
        </w:rPr>
        <w:t xml:space="preserve"> due to the overwhelming number of shoppers</w:t>
      </w:r>
      <w:r>
        <w:rPr>
          <w:sz w:val="22"/>
          <w:szCs w:val="22"/>
        </w:rPr>
        <w:t xml:space="preserve">. However, since </w:t>
      </w:r>
      <w:r w:rsidR="00DA2AC2">
        <w:rPr>
          <w:sz w:val="22"/>
          <w:szCs w:val="22"/>
        </w:rPr>
        <w:t>the Treasure Chest went to Harwich only, the number of shoppers has decreased in volume and, therefore, a 1hour time limit for shopping should be considered. The Committee will consider the idea and discuss at a future meeting.</w:t>
      </w:r>
    </w:p>
    <w:p w14:paraId="38A8AF28" w14:textId="1A11CE07" w:rsidR="00DB524F" w:rsidRPr="00DA2AC2" w:rsidRDefault="00775B62" w:rsidP="00DB524F">
      <w:pPr>
        <w:pStyle w:val="NormalWeb"/>
        <w:rPr>
          <w:sz w:val="22"/>
          <w:szCs w:val="22"/>
          <w:u w:val="single"/>
        </w:rPr>
      </w:pPr>
      <w:r>
        <w:rPr>
          <w:sz w:val="22"/>
          <w:szCs w:val="22"/>
          <w:u w:val="single"/>
        </w:rPr>
        <w:t>5</w:t>
      </w:r>
      <w:r w:rsidRPr="002322C1">
        <w:rPr>
          <w:sz w:val="22"/>
          <w:szCs w:val="22"/>
          <w:u w:val="single"/>
        </w:rPr>
        <w:t xml:space="preserve">. </w:t>
      </w:r>
      <w:r w:rsidR="001A3526">
        <w:rPr>
          <w:sz w:val="22"/>
          <w:szCs w:val="22"/>
          <w:u w:val="single"/>
        </w:rPr>
        <w:t>Open Session</w:t>
      </w:r>
      <w:r w:rsidRPr="002322C1">
        <w:rPr>
          <w:sz w:val="22"/>
          <w:szCs w:val="22"/>
          <w:u w:val="single"/>
        </w:rPr>
        <w:t xml:space="preserve">: </w:t>
      </w:r>
      <w:bookmarkStart w:id="6" w:name="_Hlk145246639"/>
      <w:bookmarkEnd w:id="3"/>
    </w:p>
    <w:bookmarkEnd w:id="6"/>
    <w:p w14:paraId="3A546740" w14:textId="7FEE7E54" w:rsidR="00DB524F" w:rsidRDefault="00DA2AC2" w:rsidP="00DB524F">
      <w:pPr>
        <w:pStyle w:val="NormalWeb"/>
        <w:rPr>
          <w:sz w:val="22"/>
          <w:szCs w:val="22"/>
        </w:rPr>
      </w:pPr>
      <w:r>
        <w:rPr>
          <w:sz w:val="22"/>
          <w:szCs w:val="22"/>
        </w:rPr>
        <w:t xml:space="preserve">Ellie acknowledged the </w:t>
      </w:r>
      <w:r w:rsidR="00DB524F" w:rsidRPr="003A414D">
        <w:rPr>
          <w:sz w:val="22"/>
          <w:szCs w:val="22"/>
        </w:rPr>
        <w:t>celebration</w:t>
      </w:r>
      <w:r w:rsidR="00DB524F">
        <w:rPr>
          <w:sz w:val="22"/>
          <w:szCs w:val="22"/>
        </w:rPr>
        <w:t xml:space="preserve"> at the Treasure Chest facility</w:t>
      </w:r>
      <w:r w:rsidR="00DB524F" w:rsidRPr="003A414D">
        <w:rPr>
          <w:sz w:val="22"/>
          <w:szCs w:val="22"/>
        </w:rPr>
        <w:t xml:space="preserve"> to commemorate the following t</w:t>
      </w:r>
      <w:r>
        <w:rPr>
          <w:sz w:val="22"/>
          <w:szCs w:val="22"/>
        </w:rPr>
        <w:t>wo</w:t>
      </w:r>
      <w:r w:rsidR="00DB524F" w:rsidRPr="003A414D">
        <w:rPr>
          <w:sz w:val="22"/>
          <w:szCs w:val="22"/>
        </w:rPr>
        <w:t xml:space="preserve"> events.</w:t>
      </w:r>
    </w:p>
    <w:p w14:paraId="5309D44C" w14:textId="11B48F1E" w:rsidR="00DB524F" w:rsidRDefault="00DB524F" w:rsidP="00DB524F">
      <w:pPr>
        <w:pStyle w:val="NormalWeb"/>
        <w:numPr>
          <w:ilvl w:val="0"/>
          <w:numId w:val="1"/>
        </w:numPr>
        <w:rPr>
          <w:sz w:val="22"/>
          <w:szCs w:val="22"/>
        </w:rPr>
      </w:pPr>
      <w:r>
        <w:rPr>
          <w:sz w:val="22"/>
          <w:szCs w:val="22"/>
        </w:rPr>
        <w:t>One year anniversary of the reopening of the Treasure Chest,</w:t>
      </w:r>
      <w:r w:rsidR="00DA2AC2">
        <w:rPr>
          <w:sz w:val="22"/>
          <w:szCs w:val="22"/>
        </w:rPr>
        <w:t xml:space="preserve"> and</w:t>
      </w:r>
    </w:p>
    <w:p w14:paraId="67F6C019" w14:textId="2DFAFA4B" w:rsidR="00DB524F" w:rsidRPr="00DA2AC2" w:rsidRDefault="00DA2AC2" w:rsidP="00DB524F">
      <w:pPr>
        <w:pStyle w:val="NormalWeb"/>
        <w:numPr>
          <w:ilvl w:val="0"/>
          <w:numId w:val="1"/>
        </w:numPr>
        <w:rPr>
          <w:sz w:val="22"/>
          <w:szCs w:val="22"/>
        </w:rPr>
      </w:pPr>
      <w:r>
        <w:rPr>
          <w:sz w:val="22"/>
          <w:szCs w:val="22"/>
        </w:rPr>
        <w:t xml:space="preserve">Long Term Treasure Chest Volunteer </w:t>
      </w:r>
      <w:r w:rsidR="00DB524F" w:rsidRPr="003A414D">
        <w:rPr>
          <w:sz w:val="22"/>
          <w:szCs w:val="22"/>
        </w:rPr>
        <w:t xml:space="preserve">Beverly Gomes </w:t>
      </w:r>
      <w:r>
        <w:rPr>
          <w:sz w:val="22"/>
          <w:szCs w:val="22"/>
        </w:rPr>
        <w:t>90</w:t>
      </w:r>
      <w:r w:rsidRPr="00DA2AC2">
        <w:rPr>
          <w:sz w:val="22"/>
          <w:szCs w:val="22"/>
          <w:vertAlign w:val="superscript"/>
        </w:rPr>
        <w:t>th</w:t>
      </w:r>
      <w:r>
        <w:rPr>
          <w:sz w:val="22"/>
          <w:szCs w:val="22"/>
        </w:rPr>
        <w:t xml:space="preserve"> birthday.</w:t>
      </w:r>
      <w:bookmarkStart w:id="7" w:name="_Hlk145245538"/>
      <w:bookmarkStart w:id="8" w:name="_Hlk103578074"/>
    </w:p>
    <w:p w14:paraId="60334A4D" w14:textId="2A1CCFB6" w:rsidR="00DB524F" w:rsidRPr="00462F6D" w:rsidRDefault="00DA2AC2" w:rsidP="00DB524F">
      <w:pPr>
        <w:pStyle w:val="NormalWeb"/>
        <w:rPr>
          <w:sz w:val="22"/>
          <w:szCs w:val="22"/>
          <w:u w:val="single"/>
        </w:rPr>
      </w:pPr>
      <w:bookmarkStart w:id="9" w:name="_Hlk145246797"/>
      <w:bookmarkEnd w:id="7"/>
      <w:bookmarkEnd w:id="8"/>
      <w:r>
        <w:rPr>
          <w:sz w:val="22"/>
          <w:szCs w:val="22"/>
          <w:u w:val="single"/>
        </w:rPr>
        <w:t>6</w:t>
      </w:r>
      <w:r w:rsidR="00DB524F" w:rsidRPr="002322C1">
        <w:rPr>
          <w:sz w:val="22"/>
          <w:szCs w:val="22"/>
          <w:u w:val="single"/>
        </w:rPr>
        <w:t xml:space="preserve">. Set Date for Next Meeting: </w:t>
      </w:r>
    </w:p>
    <w:bookmarkEnd w:id="9"/>
    <w:p w14:paraId="2AB649B6" w14:textId="3B0FCBB9" w:rsidR="00DB524F" w:rsidRPr="00DC2891" w:rsidRDefault="00DB524F" w:rsidP="00DB524F">
      <w:pPr>
        <w:pStyle w:val="xxmsonormal"/>
        <w:spacing w:before="0" w:beforeAutospacing="0" w:after="0" w:afterAutospacing="0"/>
        <w:rPr>
          <w:color w:val="000000"/>
          <w:sz w:val="22"/>
          <w:szCs w:val="22"/>
        </w:rPr>
      </w:pPr>
      <w:r>
        <w:rPr>
          <w:color w:val="000000"/>
          <w:sz w:val="22"/>
          <w:szCs w:val="22"/>
        </w:rPr>
        <w:t>The Treasure Chest Committee scheduled the</w:t>
      </w:r>
      <w:r w:rsidR="008B7A8E">
        <w:rPr>
          <w:color w:val="000000"/>
          <w:sz w:val="22"/>
          <w:szCs w:val="22"/>
        </w:rPr>
        <w:t>ir</w:t>
      </w:r>
      <w:r>
        <w:rPr>
          <w:color w:val="000000"/>
          <w:sz w:val="22"/>
          <w:szCs w:val="22"/>
        </w:rPr>
        <w:t xml:space="preserve"> next meeting for </w:t>
      </w:r>
      <w:r w:rsidR="00DA2AC2">
        <w:rPr>
          <w:color w:val="000000"/>
          <w:sz w:val="22"/>
          <w:szCs w:val="22"/>
        </w:rPr>
        <w:t>September 12</w:t>
      </w:r>
      <w:r>
        <w:rPr>
          <w:color w:val="000000"/>
          <w:sz w:val="22"/>
          <w:szCs w:val="22"/>
        </w:rPr>
        <w:t>,</w:t>
      </w:r>
      <w:r w:rsidRPr="00DC2891">
        <w:rPr>
          <w:color w:val="000000"/>
          <w:sz w:val="22"/>
          <w:szCs w:val="22"/>
        </w:rPr>
        <w:t xml:space="preserve"> at </w:t>
      </w:r>
      <w:r>
        <w:rPr>
          <w:color w:val="000000"/>
          <w:sz w:val="22"/>
          <w:szCs w:val="22"/>
        </w:rPr>
        <w:t>5</w:t>
      </w:r>
      <w:r w:rsidRPr="00DC2891">
        <w:rPr>
          <w:color w:val="000000"/>
          <w:sz w:val="22"/>
          <w:szCs w:val="22"/>
        </w:rPr>
        <w:t>:00</w:t>
      </w:r>
      <w:r>
        <w:rPr>
          <w:color w:val="000000"/>
          <w:sz w:val="22"/>
          <w:szCs w:val="22"/>
        </w:rPr>
        <w:t xml:space="preserve"> PM</w:t>
      </w:r>
      <w:r w:rsidRPr="00DC2891">
        <w:rPr>
          <w:color w:val="000000"/>
          <w:sz w:val="22"/>
          <w:szCs w:val="22"/>
        </w:rPr>
        <w:t xml:space="preserve"> in the </w:t>
      </w:r>
      <w:r>
        <w:rPr>
          <w:color w:val="000000"/>
          <w:sz w:val="22"/>
          <w:szCs w:val="22"/>
        </w:rPr>
        <w:t xml:space="preserve">Small </w:t>
      </w:r>
      <w:r w:rsidRPr="00DC2891">
        <w:rPr>
          <w:color w:val="000000"/>
          <w:sz w:val="22"/>
          <w:szCs w:val="22"/>
        </w:rPr>
        <w:t>Room at Town Hall</w:t>
      </w:r>
      <w:r w:rsidRPr="008C7B55">
        <w:rPr>
          <w:sz w:val="22"/>
          <w:szCs w:val="22"/>
        </w:rPr>
        <w:t>.</w:t>
      </w:r>
    </w:p>
    <w:p w14:paraId="2E368783" w14:textId="62A84867" w:rsidR="00DB524F" w:rsidRDefault="00DA2AC2" w:rsidP="00DB524F">
      <w:pPr>
        <w:pStyle w:val="NormalWeb"/>
        <w:rPr>
          <w:sz w:val="22"/>
          <w:szCs w:val="22"/>
        </w:rPr>
      </w:pPr>
      <w:r>
        <w:rPr>
          <w:sz w:val="22"/>
          <w:szCs w:val="22"/>
          <w:u w:val="single"/>
        </w:rPr>
        <w:t>7</w:t>
      </w:r>
      <w:r w:rsidR="00DB524F" w:rsidRPr="002322C1">
        <w:rPr>
          <w:sz w:val="22"/>
          <w:szCs w:val="22"/>
          <w:u w:val="single"/>
        </w:rPr>
        <w:t xml:space="preserve">. </w:t>
      </w:r>
      <w:bookmarkStart w:id="10" w:name="_Hlk96935190"/>
      <w:r w:rsidR="00DB524F" w:rsidRPr="002322C1">
        <w:rPr>
          <w:sz w:val="22"/>
          <w:szCs w:val="22"/>
          <w:u w:val="single"/>
        </w:rPr>
        <w:t>Adjournment:</w:t>
      </w:r>
      <w:r w:rsidR="00DB524F" w:rsidRPr="00F72F64">
        <w:rPr>
          <w:sz w:val="22"/>
          <w:szCs w:val="22"/>
        </w:rPr>
        <w:t xml:space="preserve"> </w:t>
      </w:r>
    </w:p>
    <w:p w14:paraId="7CF96F7F" w14:textId="4A2C80F1" w:rsidR="00DB524F" w:rsidRPr="005750D3" w:rsidRDefault="00DB524F" w:rsidP="00DB524F">
      <w:pPr>
        <w:pStyle w:val="NormalWeb"/>
        <w:rPr>
          <w:sz w:val="22"/>
          <w:szCs w:val="22"/>
          <w:u w:val="single"/>
        </w:rPr>
      </w:pPr>
      <w:r w:rsidRPr="00F72F64">
        <w:rPr>
          <w:sz w:val="22"/>
          <w:szCs w:val="22"/>
        </w:rPr>
        <w:t xml:space="preserve">A motion was made by </w:t>
      </w:r>
      <w:r w:rsidR="00D15DEC">
        <w:rPr>
          <w:sz w:val="22"/>
          <w:szCs w:val="22"/>
        </w:rPr>
        <w:t>Ellie</w:t>
      </w:r>
      <w:r>
        <w:rPr>
          <w:sz w:val="22"/>
          <w:szCs w:val="22"/>
        </w:rPr>
        <w:t xml:space="preserve"> </w:t>
      </w:r>
      <w:r w:rsidR="004F3A64">
        <w:rPr>
          <w:sz w:val="22"/>
          <w:szCs w:val="22"/>
        </w:rPr>
        <w:t xml:space="preserve">and Eileen </w:t>
      </w:r>
      <w:r w:rsidRPr="00F72F64">
        <w:rPr>
          <w:sz w:val="22"/>
          <w:szCs w:val="22"/>
        </w:rPr>
        <w:t>2nd the motion to adjourn the meeting</w:t>
      </w:r>
      <w:r w:rsidR="00D15DEC">
        <w:rPr>
          <w:sz w:val="22"/>
          <w:szCs w:val="22"/>
        </w:rPr>
        <w:t xml:space="preserve"> and t</w:t>
      </w:r>
      <w:r w:rsidRPr="00F72F64">
        <w:rPr>
          <w:sz w:val="22"/>
          <w:szCs w:val="22"/>
        </w:rPr>
        <w:t xml:space="preserve">he Treasure Chest Committee adjourned their meeting at </w:t>
      </w:r>
      <w:r w:rsidR="004F3A64">
        <w:rPr>
          <w:sz w:val="22"/>
          <w:szCs w:val="22"/>
        </w:rPr>
        <w:t>6</w:t>
      </w:r>
      <w:r>
        <w:rPr>
          <w:sz w:val="22"/>
          <w:szCs w:val="22"/>
        </w:rPr>
        <w:t>:</w:t>
      </w:r>
      <w:r w:rsidR="004F3A64">
        <w:rPr>
          <w:sz w:val="22"/>
          <w:szCs w:val="22"/>
        </w:rPr>
        <w:t xml:space="preserve">05 </w:t>
      </w:r>
      <w:r w:rsidRPr="00F72F64">
        <w:rPr>
          <w:sz w:val="22"/>
          <w:szCs w:val="22"/>
        </w:rPr>
        <w:t>PM</w:t>
      </w:r>
      <w:r>
        <w:rPr>
          <w:sz w:val="22"/>
          <w:szCs w:val="22"/>
        </w:rPr>
        <w:t>.</w:t>
      </w:r>
      <w:r w:rsidRPr="00F72F64">
        <w:rPr>
          <w:sz w:val="22"/>
          <w:szCs w:val="22"/>
        </w:rPr>
        <w:t xml:space="preserve"> </w:t>
      </w:r>
    </w:p>
    <w:bookmarkEnd w:id="10"/>
    <w:p w14:paraId="08376336" w14:textId="77777777" w:rsidR="00DB524F" w:rsidRDefault="00DB524F" w:rsidP="00DB524F">
      <w:pPr>
        <w:pStyle w:val="NormalWeb"/>
        <w:rPr>
          <w:sz w:val="22"/>
          <w:szCs w:val="22"/>
        </w:rPr>
      </w:pPr>
    </w:p>
    <w:p w14:paraId="71BBBA75" w14:textId="77777777" w:rsidR="00DB524F" w:rsidRDefault="00DB524F"/>
    <w:sectPr w:rsidR="00DB52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1347B"/>
    <w:multiLevelType w:val="hybridMultilevel"/>
    <w:tmpl w:val="28909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9853660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ahle, Eric (DEP)">
    <w15:presenceInfo w15:providerId="AD" w15:userId="S::eric.fahle@mass.gov::7a8c4449-4aa4-4198-8462-f6c46b1d678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24F"/>
    <w:rsid w:val="0000518F"/>
    <w:rsid w:val="00010AE7"/>
    <w:rsid w:val="0005620D"/>
    <w:rsid w:val="00123292"/>
    <w:rsid w:val="001369F2"/>
    <w:rsid w:val="00141207"/>
    <w:rsid w:val="001638E4"/>
    <w:rsid w:val="00170AA3"/>
    <w:rsid w:val="001A3526"/>
    <w:rsid w:val="001B25F0"/>
    <w:rsid w:val="001E7EEC"/>
    <w:rsid w:val="001F1A7E"/>
    <w:rsid w:val="00201881"/>
    <w:rsid w:val="0022444A"/>
    <w:rsid w:val="00262D82"/>
    <w:rsid w:val="00272879"/>
    <w:rsid w:val="00284E42"/>
    <w:rsid w:val="002F133E"/>
    <w:rsid w:val="00354786"/>
    <w:rsid w:val="00372D95"/>
    <w:rsid w:val="003C4485"/>
    <w:rsid w:val="0040029F"/>
    <w:rsid w:val="004014F8"/>
    <w:rsid w:val="004423E3"/>
    <w:rsid w:val="00451F51"/>
    <w:rsid w:val="004763D7"/>
    <w:rsid w:val="00494BA4"/>
    <w:rsid w:val="004F3A64"/>
    <w:rsid w:val="005531E9"/>
    <w:rsid w:val="00570410"/>
    <w:rsid w:val="005E271A"/>
    <w:rsid w:val="005F72D5"/>
    <w:rsid w:val="00613B7D"/>
    <w:rsid w:val="0062567F"/>
    <w:rsid w:val="006358CE"/>
    <w:rsid w:val="00673485"/>
    <w:rsid w:val="006826FC"/>
    <w:rsid w:val="006A05EF"/>
    <w:rsid w:val="006E228C"/>
    <w:rsid w:val="006E504D"/>
    <w:rsid w:val="006F02FD"/>
    <w:rsid w:val="00713EE0"/>
    <w:rsid w:val="00775B62"/>
    <w:rsid w:val="007D4975"/>
    <w:rsid w:val="007E06ED"/>
    <w:rsid w:val="007E6B4F"/>
    <w:rsid w:val="00855179"/>
    <w:rsid w:val="00867EBD"/>
    <w:rsid w:val="0087455A"/>
    <w:rsid w:val="00876450"/>
    <w:rsid w:val="008A072E"/>
    <w:rsid w:val="008B7A8E"/>
    <w:rsid w:val="008C4C3B"/>
    <w:rsid w:val="00950836"/>
    <w:rsid w:val="009A42B6"/>
    <w:rsid w:val="009B0978"/>
    <w:rsid w:val="00A321CD"/>
    <w:rsid w:val="00A56409"/>
    <w:rsid w:val="00AE41FB"/>
    <w:rsid w:val="00BB02BB"/>
    <w:rsid w:val="00C206C7"/>
    <w:rsid w:val="00C357EC"/>
    <w:rsid w:val="00C36FCC"/>
    <w:rsid w:val="00C62A44"/>
    <w:rsid w:val="00C657D5"/>
    <w:rsid w:val="00C75783"/>
    <w:rsid w:val="00C777ED"/>
    <w:rsid w:val="00CC7D8E"/>
    <w:rsid w:val="00D15DEC"/>
    <w:rsid w:val="00D50C7B"/>
    <w:rsid w:val="00D54F18"/>
    <w:rsid w:val="00D56695"/>
    <w:rsid w:val="00DA2AC2"/>
    <w:rsid w:val="00DB524F"/>
    <w:rsid w:val="00DD1631"/>
    <w:rsid w:val="00E26B84"/>
    <w:rsid w:val="00E60C1D"/>
    <w:rsid w:val="00E63F60"/>
    <w:rsid w:val="00E713B9"/>
    <w:rsid w:val="00EE0029"/>
    <w:rsid w:val="00EE38C9"/>
    <w:rsid w:val="00F067A2"/>
    <w:rsid w:val="00F124F1"/>
    <w:rsid w:val="00F32BFB"/>
    <w:rsid w:val="00F51F68"/>
    <w:rsid w:val="00FB71B8"/>
    <w:rsid w:val="00FD53CB"/>
    <w:rsid w:val="00FE2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54FB7"/>
  <w15:chartTrackingRefBased/>
  <w15:docId w15:val="{42A63518-FF7E-4E28-967C-08FB35780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524F"/>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B52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msonormal">
    <w:name w:val="x_x_msonormal"/>
    <w:basedOn w:val="Normal"/>
    <w:rsid w:val="00DB524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288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1090</Words>
  <Characters>6215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Fahle, Eric (DEP)</dc:creator>
  <cp:keywords/>
  <dc:description/>
  <cp:lastModifiedBy>Fahle, Eric (DEP)</cp:lastModifiedBy>
  <cp:revision>5</cp:revision>
  <dcterms:created xsi:type="dcterms:W3CDTF">2023-09-10T20:00:00Z</dcterms:created>
  <dcterms:modified xsi:type="dcterms:W3CDTF">2023-09-26T16:15:00Z</dcterms:modified>
</cp:coreProperties>
</file>